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26" w:rsidRPr="00D35E91" w:rsidRDefault="008E1626" w:rsidP="008E1626">
      <w:pPr>
        <w:spacing w:after="0" w:line="240" w:lineRule="auto"/>
        <w:jc w:val="right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Чупахина</w:t>
      </w:r>
      <w:proofErr w:type="spellEnd"/>
      <w:r>
        <w:rPr>
          <w:rFonts w:cs="Times New Roman"/>
          <w:sz w:val="28"/>
          <w:szCs w:val="28"/>
        </w:rPr>
        <w:t xml:space="preserve"> А.С.</w:t>
      </w:r>
      <w:r w:rsidRPr="00D35E91">
        <w:rPr>
          <w:rFonts w:cs="Times New Roman"/>
          <w:sz w:val="28"/>
          <w:szCs w:val="28"/>
        </w:rPr>
        <w:t>,</w:t>
      </w:r>
    </w:p>
    <w:p w:rsidR="008E1626" w:rsidRPr="00D35E91" w:rsidRDefault="008E1626" w:rsidP="008E1626">
      <w:pPr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ведущий</w:t>
      </w:r>
      <w:r w:rsidRPr="00D35E91">
        <w:rPr>
          <w:rFonts w:cs="Times New Roman"/>
          <w:sz w:val="28"/>
          <w:szCs w:val="28"/>
        </w:rPr>
        <w:t xml:space="preserve"> архивист </w:t>
      </w:r>
    </w:p>
    <w:p w:rsidR="008E1626" w:rsidRDefault="008E1626" w:rsidP="008E1626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D35E91">
        <w:rPr>
          <w:rFonts w:cs="Times New Roman"/>
          <w:sz w:val="28"/>
          <w:szCs w:val="28"/>
        </w:rPr>
        <w:t>отдела информации, публикации</w:t>
      </w:r>
    </w:p>
    <w:p w:rsidR="008E1626" w:rsidRPr="00D35E91" w:rsidRDefault="008E1626" w:rsidP="008E1626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D35E91">
        <w:rPr>
          <w:rFonts w:cs="Times New Roman"/>
          <w:sz w:val="28"/>
          <w:szCs w:val="28"/>
        </w:rPr>
        <w:t xml:space="preserve"> и научного использования документов</w:t>
      </w:r>
    </w:p>
    <w:p w:rsidR="008E1626" w:rsidRDefault="008E1626" w:rsidP="008E1626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D35E91">
        <w:rPr>
          <w:rFonts w:cs="Times New Roman"/>
          <w:sz w:val="28"/>
          <w:szCs w:val="28"/>
        </w:rPr>
        <w:t>ГКУ ГАТО</w:t>
      </w:r>
    </w:p>
    <w:p w:rsidR="008E1626" w:rsidRDefault="008E1626" w:rsidP="00382FDD">
      <w:pPr>
        <w:spacing w:after="0" w:line="360" w:lineRule="auto"/>
        <w:jc w:val="center"/>
        <w:rPr>
          <w:rFonts w:cs="Times New Roman"/>
          <w:b/>
          <w:color w:val="000000" w:themeColor="text1"/>
          <w:sz w:val="28"/>
        </w:rPr>
      </w:pPr>
    </w:p>
    <w:p w:rsidR="008E1626" w:rsidRDefault="008E1626" w:rsidP="00382FDD">
      <w:pPr>
        <w:spacing w:after="0" w:line="360" w:lineRule="auto"/>
        <w:jc w:val="center"/>
        <w:rPr>
          <w:rFonts w:cs="Times New Roman"/>
          <w:b/>
          <w:color w:val="000000" w:themeColor="text1"/>
          <w:sz w:val="28"/>
        </w:rPr>
      </w:pPr>
    </w:p>
    <w:p w:rsidR="00875702" w:rsidRPr="00A57A7F" w:rsidRDefault="00875702" w:rsidP="00382FDD">
      <w:pPr>
        <w:spacing w:after="0" w:line="360" w:lineRule="auto"/>
        <w:jc w:val="center"/>
        <w:rPr>
          <w:rFonts w:cs="Times New Roman"/>
          <w:b/>
          <w:color w:val="000000" w:themeColor="text1"/>
          <w:sz w:val="28"/>
        </w:rPr>
      </w:pPr>
      <w:r w:rsidRPr="00A57A7F">
        <w:rPr>
          <w:rFonts w:cs="Times New Roman"/>
          <w:b/>
          <w:color w:val="000000" w:themeColor="text1"/>
          <w:sz w:val="28"/>
        </w:rPr>
        <w:t>Жизненный путь Михаила Леонидовича Невского</w:t>
      </w:r>
    </w:p>
    <w:p w:rsidR="00382EDB" w:rsidRPr="00A57A7F" w:rsidRDefault="00875702" w:rsidP="00382FDD">
      <w:pPr>
        <w:spacing w:after="0" w:line="360" w:lineRule="auto"/>
        <w:jc w:val="center"/>
        <w:rPr>
          <w:rFonts w:cs="Times New Roman"/>
          <w:b/>
          <w:color w:val="000000" w:themeColor="text1"/>
          <w:sz w:val="28"/>
        </w:rPr>
      </w:pPr>
      <w:r w:rsidRPr="00A57A7F">
        <w:rPr>
          <w:rFonts w:cs="Times New Roman"/>
          <w:b/>
          <w:color w:val="000000" w:themeColor="text1"/>
          <w:sz w:val="28"/>
        </w:rPr>
        <w:t>по архивным материалам: к 125-летию рождения учёного</w:t>
      </w:r>
    </w:p>
    <w:p w:rsidR="00382FDD" w:rsidRPr="00A57A7F" w:rsidRDefault="00382FDD" w:rsidP="00382FDD">
      <w:pPr>
        <w:spacing w:after="0" w:line="360" w:lineRule="auto"/>
        <w:rPr>
          <w:rFonts w:cs="Times New Roman"/>
          <w:color w:val="000000" w:themeColor="text1"/>
          <w:sz w:val="28"/>
        </w:rPr>
      </w:pPr>
    </w:p>
    <w:p w:rsidR="00515D19" w:rsidRPr="00A57A7F" w:rsidRDefault="00515D19" w:rsidP="00800555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</w:rPr>
      </w:pPr>
      <w:r w:rsidRPr="00A57A7F">
        <w:rPr>
          <w:rFonts w:cs="Times New Roman"/>
          <w:color w:val="000000" w:themeColor="text1"/>
          <w:sz w:val="28"/>
        </w:rPr>
        <w:t>2023 год в России объяв</w:t>
      </w:r>
      <w:r w:rsidR="004E17C9" w:rsidRPr="00A57A7F">
        <w:rPr>
          <w:rFonts w:cs="Times New Roman"/>
          <w:color w:val="000000" w:themeColor="text1"/>
          <w:sz w:val="28"/>
        </w:rPr>
        <w:t>лен годом педагога и наставника.</w:t>
      </w:r>
      <w:r w:rsidRPr="00A57A7F">
        <w:rPr>
          <w:rFonts w:cs="Times New Roman"/>
          <w:color w:val="000000" w:themeColor="text1"/>
          <w:sz w:val="28"/>
        </w:rPr>
        <w:t xml:space="preserve"> </w:t>
      </w:r>
      <w:r w:rsidR="004E17C9" w:rsidRPr="00A57A7F">
        <w:rPr>
          <w:rFonts w:cs="Times New Roman"/>
          <w:color w:val="000000" w:themeColor="text1"/>
          <w:sz w:val="28"/>
        </w:rPr>
        <w:t>В связи с этим важно</w:t>
      </w:r>
      <w:r w:rsidRPr="00A57A7F">
        <w:rPr>
          <w:rFonts w:cs="Times New Roman"/>
          <w:color w:val="000000" w:themeColor="text1"/>
          <w:sz w:val="28"/>
        </w:rPr>
        <w:t xml:space="preserve"> </w:t>
      </w:r>
      <w:r w:rsidR="00E757B4" w:rsidRPr="00A57A7F">
        <w:rPr>
          <w:rFonts w:cs="Times New Roman"/>
          <w:color w:val="000000" w:themeColor="text1"/>
          <w:sz w:val="28"/>
        </w:rPr>
        <w:t>популяризировать знания об учёных прошлого, тех</w:t>
      </w:r>
      <w:r w:rsidR="00841ED4" w:rsidRPr="00A57A7F">
        <w:rPr>
          <w:rFonts w:cs="Times New Roman"/>
          <w:color w:val="000000" w:themeColor="text1"/>
          <w:sz w:val="28"/>
        </w:rPr>
        <w:t xml:space="preserve">, кто посвятил свою жизнь </w:t>
      </w:r>
      <w:r w:rsidR="00800555" w:rsidRPr="00A57A7F">
        <w:rPr>
          <w:rFonts w:cs="Times New Roman"/>
          <w:color w:val="000000" w:themeColor="text1"/>
          <w:sz w:val="28"/>
        </w:rPr>
        <w:t>взращиванию в молодых умах стремления к научным знаниям</w:t>
      </w:r>
      <w:r w:rsidR="000D17C0">
        <w:rPr>
          <w:rFonts w:cs="Times New Roman"/>
          <w:color w:val="000000" w:themeColor="text1"/>
          <w:sz w:val="28"/>
        </w:rPr>
        <w:t xml:space="preserve"> и открытиям</w:t>
      </w:r>
      <w:r w:rsidR="00841ED4" w:rsidRPr="00A57A7F">
        <w:rPr>
          <w:rFonts w:cs="Times New Roman"/>
          <w:color w:val="000000" w:themeColor="text1"/>
          <w:sz w:val="28"/>
        </w:rPr>
        <w:t xml:space="preserve">. Бесспорно, таких людей много, как по всей стране, так и в нашем регионе. </w:t>
      </w:r>
      <w:r w:rsidR="008F7F02" w:rsidRPr="00A57A7F">
        <w:rPr>
          <w:rFonts w:cs="Times New Roman"/>
          <w:color w:val="000000" w:themeColor="text1"/>
          <w:sz w:val="28"/>
        </w:rPr>
        <w:t>Один из них –</w:t>
      </w:r>
      <w:r w:rsidR="00841ED4" w:rsidRPr="00A57A7F">
        <w:rPr>
          <w:rFonts w:cs="Times New Roman"/>
          <w:color w:val="000000" w:themeColor="text1"/>
          <w:sz w:val="28"/>
        </w:rPr>
        <w:t xml:space="preserve"> Михаил Леонидович Невски</w:t>
      </w:r>
      <w:r w:rsidR="00382FDD" w:rsidRPr="00A57A7F">
        <w:rPr>
          <w:rFonts w:cs="Times New Roman"/>
          <w:color w:val="000000" w:themeColor="text1"/>
          <w:sz w:val="28"/>
        </w:rPr>
        <w:t xml:space="preserve">й – научный сотрудник, а позднее директор, </w:t>
      </w:r>
      <w:r w:rsidR="008F7F02" w:rsidRPr="00A57A7F">
        <w:rPr>
          <w:rFonts w:cs="Times New Roman"/>
          <w:color w:val="000000" w:themeColor="text1"/>
          <w:sz w:val="28"/>
        </w:rPr>
        <w:t xml:space="preserve">Тверского </w:t>
      </w:r>
      <w:r w:rsidR="00382FDD" w:rsidRPr="00A57A7F">
        <w:rPr>
          <w:rFonts w:cs="Times New Roman"/>
          <w:color w:val="000000" w:themeColor="text1"/>
          <w:sz w:val="28"/>
        </w:rPr>
        <w:t>краеведческого музея, заведующий кафедрой ботаники (общей биологии)</w:t>
      </w:r>
      <w:r w:rsidR="00841ED4" w:rsidRPr="00A57A7F">
        <w:rPr>
          <w:rFonts w:cs="Times New Roman"/>
          <w:color w:val="000000" w:themeColor="text1"/>
          <w:sz w:val="28"/>
        </w:rPr>
        <w:t xml:space="preserve"> </w:t>
      </w:r>
      <w:r w:rsidR="00382FDD" w:rsidRPr="00A57A7F">
        <w:rPr>
          <w:rFonts w:cs="Times New Roman"/>
          <w:color w:val="000000" w:themeColor="text1"/>
          <w:sz w:val="28"/>
        </w:rPr>
        <w:t xml:space="preserve">факультета </w:t>
      </w:r>
      <w:r w:rsidR="00277BCA" w:rsidRPr="00A57A7F">
        <w:rPr>
          <w:rFonts w:cs="Times New Roman"/>
          <w:color w:val="000000" w:themeColor="text1"/>
          <w:sz w:val="28"/>
        </w:rPr>
        <w:t xml:space="preserve">естествознания </w:t>
      </w:r>
      <w:r w:rsidR="00841ED4" w:rsidRPr="00A57A7F">
        <w:rPr>
          <w:rFonts w:cs="Times New Roman"/>
          <w:color w:val="000000" w:themeColor="text1"/>
          <w:sz w:val="28"/>
        </w:rPr>
        <w:t xml:space="preserve">Калининского государственного педагогического университета, </w:t>
      </w:r>
      <w:r w:rsidR="00617571" w:rsidRPr="00A57A7F">
        <w:rPr>
          <w:rFonts w:cs="Times New Roman"/>
          <w:color w:val="000000" w:themeColor="text1"/>
          <w:sz w:val="28"/>
        </w:rPr>
        <w:t xml:space="preserve">автор </w:t>
      </w:r>
      <w:r w:rsidR="00A41DE8" w:rsidRPr="00A57A7F">
        <w:rPr>
          <w:rFonts w:cs="Times New Roman"/>
          <w:color w:val="000000" w:themeColor="text1"/>
          <w:sz w:val="28"/>
        </w:rPr>
        <w:t>фундаментальной работы «Флора Калининской области».</w:t>
      </w:r>
    </w:p>
    <w:p w:rsidR="00D47480" w:rsidRPr="00A57A7F" w:rsidRDefault="00D47480" w:rsidP="00BA1079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</w:rPr>
      </w:pPr>
      <w:r w:rsidRPr="00A57A7F">
        <w:rPr>
          <w:rFonts w:cs="Times New Roman"/>
          <w:color w:val="000000" w:themeColor="text1"/>
          <w:sz w:val="28"/>
        </w:rPr>
        <w:t xml:space="preserve">На хранении в ГКУ ТО «Государственный архив Тверской области» </w:t>
      </w:r>
      <w:r w:rsidR="00D61DB2" w:rsidRPr="00A57A7F">
        <w:rPr>
          <w:rFonts w:cs="Times New Roman"/>
          <w:color w:val="000000" w:themeColor="text1"/>
          <w:sz w:val="28"/>
        </w:rPr>
        <w:t xml:space="preserve">(далее – архив) </w:t>
      </w:r>
      <w:r w:rsidRPr="00A57A7F">
        <w:rPr>
          <w:rFonts w:cs="Times New Roman"/>
          <w:color w:val="000000" w:themeColor="text1"/>
          <w:sz w:val="28"/>
        </w:rPr>
        <w:t xml:space="preserve">имеется ряд архивных фондов, по материалам которых можно реконструировать историю жизни </w:t>
      </w:r>
      <w:r w:rsidR="00DB5137" w:rsidRPr="00A57A7F">
        <w:rPr>
          <w:rFonts w:cs="Times New Roman"/>
          <w:color w:val="000000" w:themeColor="text1"/>
          <w:sz w:val="28"/>
        </w:rPr>
        <w:t>учён</w:t>
      </w:r>
      <w:r w:rsidR="004E17C9" w:rsidRPr="00A57A7F">
        <w:rPr>
          <w:rFonts w:cs="Times New Roman"/>
          <w:color w:val="000000" w:themeColor="text1"/>
          <w:sz w:val="28"/>
        </w:rPr>
        <w:t>ого</w:t>
      </w:r>
      <w:r w:rsidRPr="00A57A7F">
        <w:rPr>
          <w:rFonts w:cs="Times New Roman"/>
          <w:color w:val="000000" w:themeColor="text1"/>
          <w:sz w:val="28"/>
        </w:rPr>
        <w:t xml:space="preserve">. </w:t>
      </w:r>
      <w:r w:rsidR="00800555" w:rsidRPr="00A57A7F">
        <w:rPr>
          <w:rFonts w:cs="Times New Roman"/>
          <w:color w:val="000000" w:themeColor="text1"/>
          <w:sz w:val="28"/>
        </w:rPr>
        <w:t>Это фонд Тверской духовной консистории (Ф. 160), Тверского уездного духовного училища (Ф. 841), Калининского областного краеведческого музея (Ф</w:t>
      </w:r>
      <w:r w:rsidR="00BA1079" w:rsidRPr="00A57A7F">
        <w:rPr>
          <w:rFonts w:cs="Times New Roman"/>
          <w:color w:val="000000" w:themeColor="text1"/>
          <w:sz w:val="28"/>
        </w:rPr>
        <w:t>.</w:t>
      </w:r>
      <w:r w:rsidR="00800555" w:rsidRPr="00A57A7F">
        <w:rPr>
          <w:rFonts w:cs="Times New Roman"/>
          <w:color w:val="000000" w:themeColor="text1"/>
          <w:sz w:val="28"/>
        </w:rPr>
        <w:t xml:space="preserve"> Р-56), </w:t>
      </w:r>
      <w:r w:rsidR="00BA1079" w:rsidRPr="00A57A7F">
        <w:rPr>
          <w:rFonts w:cs="Times New Roman"/>
          <w:color w:val="000000" w:themeColor="text1"/>
          <w:sz w:val="28"/>
        </w:rPr>
        <w:t xml:space="preserve">Отдела народного образования исполкома Тверского уездного Совета рабочих, крестьянских и красноармейских депутатов (Ф. Р-489), Тверского губернского отдела профессионально союза работников просвещения (Ф. Р-501) и Калининского государственного педагогического института (Ф. Р-1213). </w:t>
      </w:r>
      <w:r w:rsidR="00731778" w:rsidRPr="00A57A7F">
        <w:rPr>
          <w:rFonts w:cs="Times New Roman"/>
          <w:color w:val="000000" w:themeColor="text1"/>
          <w:sz w:val="28"/>
        </w:rPr>
        <w:t xml:space="preserve">На основании </w:t>
      </w:r>
      <w:proofErr w:type="gramStart"/>
      <w:r w:rsidR="00731778" w:rsidRPr="00A57A7F">
        <w:rPr>
          <w:rFonts w:cs="Times New Roman"/>
          <w:color w:val="000000" w:themeColor="text1"/>
          <w:sz w:val="28"/>
        </w:rPr>
        <w:t>документов</w:t>
      </w:r>
      <w:r w:rsidR="00DB5137" w:rsidRPr="00A57A7F">
        <w:rPr>
          <w:rFonts w:cs="Times New Roman"/>
          <w:color w:val="000000" w:themeColor="text1"/>
          <w:sz w:val="28"/>
        </w:rPr>
        <w:t>,</w:t>
      </w:r>
      <w:r w:rsidR="00C272FC" w:rsidRPr="00A57A7F">
        <w:rPr>
          <w:rFonts w:cs="Times New Roman"/>
          <w:color w:val="000000" w:themeColor="text1"/>
          <w:sz w:val="28"/>
        </w:rPr>
        <w:t xml:space="preserve"> хранящихся в составе указанных фондов строится</w:t>
      </w:r>
      <w:proofErr w:type="gramEnd"/>
      <w:r w:rsidR="00C272FC" w:rsidRPr="00A57A7F">
        <w:rPr>
          <w:rFonts w:cs="Times New Roman"/>
          <w:color w:val="000000" w:themeColor="text1"/>
          <w:sz w:val="28"/>
        </w:rPr>
        <w:t xml:space="preserve"> данная работа.</w:t>
      </w:r>
    </w:p>
    <w:p w:rsidR="00FD587F" w:rsidRPr="00A57A7F" w:rsidRDefault="00FD587F" w:rsidP="00731778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</w:rPr>
      </w:pPr>
      <w:r w:rsidRPr="00A57A7F">
        <w:rPr>
          <w:rFonts w:cs="Times New Roman"/>
          <w:color w:val="000000" w:themeColor="text1"/>
          <w:sz w:val="28"/>
        </w:rPr>
        <w:t>Целью данной статьи является выявление в документах архива максимального количества биографических сведений, на основании которых можно проследить жизненный путь Михаила Леонидовича Невского</w:t>
      </w:r>
      <w:r w:rsidR="00DB5137" w:rsidRPr="00A57A7F">
        <w:rPr>
          <w:rFonts w:cs="Times New Roman"/>
          <w:color w:val="000000" w:themeColor="text1"/>
          <w:sz w:val="28"/>
        </w:rPr>
        <w:t>.</w:t>
      </w:r>
    </w:p>
    <w:p w:rsidR="00C272FC" w:rsidRPr="00A57A7F" w:rsidRDefault="00A41DE8" w:rsidP="004425BB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</w:rPr>
      </w:pPr>
      <w:r w:rsidRPr="00A57A7F">
        <w:rPr>
          <w:rFonts w:cs="Times New Roman"/>
          <w:color w:val="000000" w:themeColor="text1"/>
          <w:sz w:val="28"/>
        </w:rPr>
        <w:t>Михаил Леонидович родился</w:t>
      </w:r>
      <w:r w:rsidR="00875702" w:rsidRPr="00A57A7F">
        <w:rPr>
          <w:rFonts w:cs="Times New Roman"/>
          <w:color w:val="000000" w:themeColor="text1"/>
          <w:sz w:val="28"/>
        </w:rPr>
        <w:t xml:space="preserve"> </w:t>
      </w:r>
      <w:r w:rsidRPr="00A57A7F">
        <w:rPr>
          <w:rFonts w:cs="Times New Roman"/>
          <w:color w:val="000000" w:themeColor="text1"/>
          <w:sz w:val="28"/>
        </w:rPr>
        <w:t>27 октября 1898 года</w:t>
      </w:r>
      <w:r w:rsidR="00D978C1" w:rsidRPr="00A57A7F">
        <w:rPr>
          <w:rFonts w:cs="Times New Roman"/>
          <w:color w:val="000000" w:themeColor="text1"/>
          <w:sz w:val="28"/>
        </w:rPr>
        <w:t xml:space="preserve"> в семье Леонида Александровича</w:t>
      </w:r>
      <w:r w:rsidR="00875702" w:rsidRPr="00A57A7F">
        <w:rPr>
          <w:rFonts w:cs="Times New Roman"/>
          <w:color w:val="000000" w:themeColor="text1"/>
          <w:sz w:val="28"/>
        </w:rPr>
        <w:t xml:space="preserve"> и </w:t>
      </w:r>
      <w:r w:rsidR="00617571" w:rsidRPr="00A57A7F">
        <w:rPr>
          <w:rFonts w:cs="Times New Roman"/>
          <w:color w:val="000000" w:themeColor="text1"/>
          <w:sz w:val="28"/>
        </w:rPr>
        <w:t xml:space="preserve">Марии Ивановны </w:t>
      </w:r>
      <w:proofErr w:type="gramStart"/>
      <w:r w:rsidR="00617571" w:rsidRPr="00A57A7F">
        <w:rPr>
          <w:rFonts w:cs="Times New Roman"/>
          <w:color w:val="000000" w:themeColor="text1"/>
          <w:sz w:val="28"/>
        </w:rPr>
        <w:t>Невских</w:t>
      </w:r>
      <w:proofErr w:type="gramEnd"/>
      <w:r w:rsidR="00617571" w:rsidRPr="00A57A7F">
        <w:rPr>
          <w:rFonts w:cs="Times New Roman"/>
          <w:color w:val="000000" w:themeColor="text1"/>
          <w:sz w:val="28"/>
        </w:rPr>
        <w:t xml:space="preserve">. </w:t>
      </w:r>
      <w:r w:rsidR="003D0407" w:rsidRPr="00A57A7F">
        <w:rPr>
          <w:rFonts w:cs="Times New Roman"/>
          <w:color w:val="000000" w:themeColor="text1"/>
          <w:sz w:val="28"/>
        </w:rPr>
        <w:t>Его отец был потомственным священником</w:t>
      </w:r>
      <w:r w:rsidRPr="00A57A7F">
        <w:rPr>
          <w:rFonts w:cs="Times New Roman"/>
          <w:color w:val="000000" w:themeColor="text1"/>
          <w:sz w:val="28"/>
        </w:rPr>
        <w:t xml:space="preserve">, на момент рождения Михаила </w:t>
      </w:r>
      <w:r w:rsidR="003D0407" w:rsidRPr="00A57A7F">
        <w:rPr>
          <w:rFonts w:cs="Times New Roman"/>
          <w:color w:val="000000" w:themeColor="text1"/>
          <w:sz w:val="28"/>
        </w:rPr>
        <w:t>он</w:t>
      </w:r>
      <w:r w:rsidRPr="00A57A7F">
        <w:rPr>
          <w:rFonts w:cs="Times New Roman"/>
          <w:color w:val="000000" w:themeColor="text1"/>
          <w:sz w:val="28"/>
        </w:rPr>
        <w:t xml:space="preserve"> служил в Преображенской церкви села Степаново Корчевского уезда Тверской губернии</w:t>
      </w:r>
      <w:r w:rsidR="00D978C1" w:rsidRPr="00A57A7F">
        <w:rPr>
          <w:rFonts w:cs="Times New Roman"/>
          <w:color w:val="000000" w:themeColor="text1"/>
          <w:sz w:val="28"/>
        </w:rPr>
        <w:t xml:space="preserve">, в которой </w:t>
      </w:r>
      <w:r w:rsidR="00D978C1" w:rsidRPr="00A57A7F">
        <w:rPr>
          <w:rFonts w:cs="Times New Roman"/>
          <w:color w:val="000000" w:themeColor="text1"/>
          <w:sz w:val="28"/>
        </w:rPr>
        <w:lastRenderedPageBreak/>
        <w:t>были крещены все его дети</w:t>
      </w:r>
      <w:r w:rsidRPr="00A57A7F">
        <w:rPr>
          <w:rFonts w:cs="Times New Roman"/>
          <w:color w:val="000000" w:themeColor="text1"/>
          <w:sz w:val="28"/>
        </w:rPr>
        <w:t xml:space="preserve">. </w:t>
      </w:r>
      <w:r w:rsidR="00382FDD" w:rsidRPr="00A57A7F">
        <w:rPr>
          <w:rFonts w:cs="Times New Roman"/>
          <w:color w:val="000000" w:themeColor="text1"/>
          <w:sz w:val="28"/>
        </w:rPr>
        <w:t>К сожалению, метрическ</w:t>
      </w:r>
      <w:r w:rsidR="00794157" w:rsidRPr="00A57A7F">
        <w:rPr>
          <w:rFonts w:cs="Times New Roman"/>
          <w:color w:val="000000" w:themeColor="text1"/>
          <w:sz w:val="28"/>
        </w:rPr>
        <w:t>ая книга</w:t>
      </w:r>
      <w:r w:rsidR="00382FDD" w:rsidRPr="00A57A7F">
        <w:rPr>
          <w:rFonts w:cs="Times New Roman"/>
          <w:color w:val="000000" w:themeColor="text1"/>
          <w:sz w:val="28"/>
        </w:rPr>
        <w:t xml:space="preserve"> </w:t>
      </w:r>
      <w:r w:rsidR="00DB5137" w:rsidRPr="00A57A7F">
        <w:rPr>
          <w:rFonts w:cs="Times New Roman"/>
          <w:color w:val="000000" w:themeColor="text1"/>
          <w:sz w:val="28"/>
        </w:rPr>
        <w:t xml:space="preserve">указанной церкви </w:t>
      </w:r>
      <w:r w:rsidR="00382FDD" w:rsidRPr="00A57A7F">
        <w:rPr>
          <w:rFonts w:cs="Times New Roman"/>
          <w:color w:val="000000" w:themeColor="text1"/>
          <w:sz w:val="28"/>
        </w:rPr>
        <w:t xml:space="preserve">за 1898 год </w:t>
      </w:r>
      <w:r w:rsidR="00794157" w:rsidRPr="00A57A7F">
        <w:rPr>
          <w:rFonts w:cs="Times New Roman"/>
          <w:color w:val="000000" w:themeColor="text1"/>
          <w:sz w:val="28"/>
        </w:rPr>
        <w:t xml:space="preserve">не сохранилась, однако дата рождения </w:t>
      </w:r>
      <w:r w:rsidR="004F7799" w:rsidRPr="00A57A7F">
        <w:rPr>
          <w:rFonts w:cs="Times New Roman"/>
          <w:color w:val="000000" w:themeColor="text1"/>
          <w:sz w:val="28"/>
        </w:rPr>
        <w:t xml:space="preserve">Михаила Леонидовича </w:t>
      </w:r>
      <w:r w:rsidR="00794157" w:rsidRPr="00A57A7F">
        <w:rPr>
          <w:rFonts w:cs="Times New Roman"/>
          <w:color w:val="000000" w:themeColor="text1"/>
          <w:sz w:val="28"/>
        </w:rPr>
        <w:t xml:space="preserve">указана в </w:t>
      </w:r>
      <w:proofErr w:type="spellStart"/>
      <w:r w:rsidR="00794157" w:rsidRPr="00A57A7F">
        <w:rPr>
          <w:rFonts w:cs="Times New Roman"/>
          <w:color w:val="000000" w:themeColor="text1"/>
          <w:sz w:val="28"/>
        </w:rPr>
        <w:t>клировой</w:t>
      </w:r>
      <w:proofErr w:type="spellEnd"/>
      <w:r w:rsidR="00794157" w:rsidRPr="00A57A7F">
        <w:rPr>
          <w:rFonts w:cs="Times New Roman"/>
          <w:color w:val="000000" w:themeColor="text1"/>
          <w:sz w:val="28"/>
        </w:rPr>
        <w:t xml:space="preserve"> ведомости</w:t>
      </w:r>
      <w:r w:rsidR="00794157" w:rsidRPr="00A57A7F">
        <w:rPr>
          <w:rStyle w:val="a5"/>
          <w:rFonts w:cs="Times New Roman"/>
          <w:color w:val="000000" w:themeColor="text1"/>
          <w:sz w:val="28"/>
        </w:rPr>
        <w:footnoteReference w:id="1"/>
      </w:r>
      <w:r w:rsidR="00794157" w:rsidRPr="00A57A7F">
        <w:rPr>
          <w:rFonts w:cs="Times New Roman"/>
          <w:color w:val="000000" w:themeColor="text1"/>
          <w:sz w:val="28"/>
        </w:rPr>
        <w:t xml:space="preserve"> </w:t>
      </w:r>
      <w:proofErr w:type="spellStart"/>
      <w:r w:rsidR="00794157" w:rsidRPr="00A57A7F">
        <w:rPr>
          <w:rFonts w:cs="Times New Roman"/>
          <w:color w:val="000000" w:themeColor="text1"/>
          <w:sz w:val="28"/>
        </w:rPr>
        <w:t>Богородицерождественской</w:t>
      </w:r>
      <w:proofErr w:type="spellEnd"/>
      <w:r w:rsidR="00794157" w:rsidRPr="00A57A7F">
        <w:rPr>
          <w:rFonts w:cs="Times New Roman"/>
          <w:color w:val="000000" w:themeColor="text1"/>
          <w:sz w:val="28"/>
        </w:rPr>
        <w:t xml:space="preserve"> церкви села Пречистый Бор Тверского уезда за 1910 год, куда семья переехала, и где Леонид Александрович стал приходским священником</w:t>
      </w:r>
      <w:r w:rsidRPr="00A57A7F">
        <w:rPr>
          <w:rFonts w:cs="Times New Roman"/>
          <w:color w:val="000000" w:themeColor="text1"/>
          <w:sz w:val="28"/>
        </w:rPr>
        <w:t>.</w:t>
      </w:r>
      <w:r w:rsidR="004425BB" w:rsidRPr="00A57A7F">
        <w:rPr>
          <w:rFonts w:cs="Times New Roman"/>
          <w:color w:val="000000" w:themeColor="text1"/>
          <w:sz w:val="28"/>
        </w:rPr>
        <w:t xml:space="preserve"> </w:t>
      </w:r>
      <w:r w:rsidR="00794157" w:rsidRPr="00A57A7F">
        <w:rPr>
          <w:rFonts w:cs="Times New Roman"/>
          <w:color w:val="000000" w:themeColor="text1"/>
          <w:sz w:val="28"/>
        </w:rPr>
        <w:t xml:space="preserve">Этот переезд произошел приблизительно в </w:t>
      </w:r>
      <w:r w:rsidR="00D47480" w:rsidRPr="00A57A7F">
        <w:rPr>
          <w:rFonts w:cs="Times New Roman"/>
          <w:color w:val="000000" w:themeColor="text1"/>
          <w:sz w:val="28"/>
        </w:rPr>
        <w:t>1908–</w:t>
      </w:r>
      <w:r w:rsidR="00794157" w:rsidRPr="00A57A7F">
        <w:rPr>
          <w:rFonts w:cs="Times New Roman"/>
          <w:color w:val="000000" w:themeColor="text1"/>
          <w:sz w:val="28"/>
        </w:rPr>
        <w:t>1909 год</w:t>
      </w:r>
      <w:r w:rsidR="00D47480" w:rsidRPr="00A57A7F">
        <w:rPr>
          <w:rFonts w:cs="Times New Roman"/>
          <w:color w:val="000000" w:themeColor="text1"/>
          <w:sz w:val="28"/>
        </w:rPr>
        <w:t>ах</w:t>
      </w:r>
      <w:r w:rsidR="00794157" w:rsidRPr="00A57A7F">
        <w:rPr>
          <w:rFonts w:cs="Times New Roman"/>
          <w:color w:val="000000" w:themeColor="text1"/>
          <w:sz w:val="28"/>
        </w:rPr>
        <w:t xml:space="preserve">. </w:t>
      </w:r>
      <w:r w:rsidR="005921F2" w:rsidRPr="00A57A7F">
        <w:rPr>
          <w:rFonts w:cs="Times New Roman"/>
          <w:color w:val="000000" w:themeColor="text1"/>
          <w:sz w:val="28"/>
        </w:rPr>
        <w:t>На тот момент в семье помимо Михаила было еще 5 детей: Владимир, Варвара, Анна</w:t>
      </w:r>
      <w:r w:rsidR="00BC156A" w:rsidRPr="00A57A7F">
        <w:rPr>
          <w:rFonts w:cs="Times New Roman"/>
          <w:color w:val="000000" w:themeColor="text1"/>
          <w:sz w:val="28"/>
        </w:rPr>
        <w:t xml:space="preserve">, </w:t>
      </w:r>
      <w:proofErr w:type="spellStart"/>
      <w:r w:rsidR="00BC156A" w:rsidRPr="00A57A7F">
        <w:rPr>
          <w:rFonts w:cs="Times New Roman"/>
          <w:color w:val="000000" w:themeColor="text1"/>
          <w:sz w:val="28"/>
        </w:rPr>
        <w:t>Димитрий</w:t>
      </w:r>
      <w:proofErr w:type="spellEnd"/>
      <w:r w:rsidR="00BC156A" w:rsidRPr="00A57A7F">
        <w:rPr>
          <w:rFonts w:cs="Times New Roman"/>
          <w:color w:val="000000" w:themeColor="text1"/>
          <w:sz w:val="28"/>
        </w:rPr>
        <w:t xml:space="preserve"> и Вера</w:t>
      </w:r>
      <w:r w:rsidR="00BC156A" w:rsidRPr="00A57A7F">
        <w:rPr>
          <w:rStyle w:val="a5"/>
          <w:rFonts w:cs="Times New Roman"/>
          <w:color w:val="000000" w:themeColor="text1"/>
          <w:sz w:val="28"/>
        </w:rPr>
        <w:footnoteReference w:id="2"/>
      </w:r>
      <w:r w:rsidR="00BC156A" w:rsidRPr="00A57A7F">
        <w:rPr>
          <w:rFonts w:cs="Times New Roman"/>
          <w:color w:val="000000" w:themeColor="text1"/>
          <w:sz w:val="28"/>
        </w:rPr>
        <w:t>.</w:t>
      </w:r>
    </w:p>
    <w:p w:rsidR="005F0B88" w:rsidRPr="00A57A7F" w:rsidRDefault="005F0B88" w:rsidP="00382FDD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</w:rPr>
      </w:pPr>
      <w:r w:rsidRPr="00A57A7F">
        <w:rPr>
          <w:rFonts w:cs="Times New Roman"/>
          <w:color w:val="000000" w:themeColor="text1"/>
          <w:sz w:val="28"/>
        </w:rPr>
        <w:t>В</w:t>
      </w:r>
      <w:r w:rsidR="00740CCC" w:rsidRPr="00A57A7F">
        <w:rPr>
          <w:rFonts w:cs="Times New Roman"/>
          <w:color w:val="000000" w:themeColor="text1"/>
          <w:sz w:val="28"/>
        </w:rPr>
        <w:t xml:space="preserve"> 1909 году</w:t>
      </w:r>
      <w:r w:rsidRPr="00A57A7F">
        <w:rPr>
          <w:rFonts w:cs="Times New Roman"/>
          <w:color w:val="000000" w:themeColor="text1"/>
          <w:sz w:val="28"/>
        </w:rPr>
        <w:t>, в возрасте</w:t>
      </w:r>
      <w:r w:rsidR="00740CCC" w:rsidRPr="00A57A7F">
        <w:rPr>
          <w:rFonts w:cs="Times New Roman"/>
          <w:color w:val="000000" w:themeColor="text1"/>
          <w:sz w:val="28"/>
        </w:rPr>
        <w:t xml:space="preserve"> </w:t>
      </w:r>
      <w:r w:rsidRPr="00A57A7F">
        <w:rPr>
          <w:rFonts w:cs="Times New Roman"/>
          <w:color w:val="000000" w:themeColor="text1"/>
          <w:sz w:val="28"/>
        </w:rPr>
        <w:t xml:space="preserve">10 лет, </w:t>
      </w:r>
      <w:r w:rsidR="00DB5137" w:rsidRPr="00A57A7F">
        <w:rPr>
          <w:rFonts w:cs="Times New Roman"/>
          <w:color w:val="000000" w:themeColor="text1"/>
          <w:sz w:val="28"/>
        </w:rPr>
        <w:t>Михаил</w:t>
      </w:r>
      <w:r w:rsidR="00740CCC" w:rsidRPr="00A57A7F">
        <w:rPr>
          <w:rFonts w:cs="Times New Roman"/>
          <w:color w:val="000000" w:themeColor="text1"/>
          <w:sz w:val="28"/>
        </w:rPr>
        <w:t xml:space="preserve"> поступил в 1 класс Тверского духовного училища</w:t>
      </w:r>
      <w:r w:rsidR="00740CCC" w:rsidRPr="00A57A7F">
        <w:rPr>
          <w:rStyle w:val="a5"/>
          <w:rFonts w:cs="Times New Roman"/>
          <w:color w:val="000000" w:themeColor="text1"/>
          <w:sz w:val="28"/>
        </w:rPr>
        <w:footnoteReference w:id="3"/>
      </w:r>
      <w:r w:rsidR="002025F3" w:rsidRPr="00A57A7F">
        <w:rPr>
          <w:rFonts w:cs="Times New Roman"/>
          <w:color w:val="000000" w:themeColor="text1"/>
          <w:sz w:val="28"/>
        </w:rPr>
        <w:t xml:space="preserve">, </w:t>
      </w:r>
      <w:r w:rsidRPr="00A57A7F">
        <w:rPr>
          <w:rFonts w:cs="Times New Roman"/>
          <w:color w:val="000000" w:themeColor="text1"/>
          <w:sz w:val="28"/>
        </w:rPr>
        <w:t xml:space="preserve">куда были обязаны поступить все выходцы из семей духовенства. Его старший брат </w:t>
      </w:r>
      <w:r w:rsidR="004425BB" w:rsidRPr="00A57A7F">
        <w:rPr>
          <w:rFonts w:cs="Times New Roman"/>
          <w:color w:val="000000" w:themeColor="text1"/>
          <w:sz w:val="28"/>
        </w:rPr>
        <w:t xml:space="preserve">в это время </w:t>
      </w:r>
      <w:r w:rsidRPr="00A57A7F">
        <w:rPr>
          <w:rFonts w:cs="Times New Roman"/>
          <w:color w:val="000000" w:themeColor="text1"/>
          <w:sz w:val="28"/>
        </w:rPr>
        <w:t xml:space="preserve">обучался в </w:t>
      </w:r>
      <w:r w:rsidR="004425BB" w:rsidRPr="00A57A7F">
        <w:rPr>
          <w:rFonts w:cs="Times New Roman"/>
          <w:color w:val="000000" w:themeColor="text1"/>
          <w:sz w:val="28"/>
        </w:rPr>
        <w:t xml:space="preserve">4 классе </w:t>
      </w:r>
      <w:r w:rsidRPr="00A57A7F">
        <w:rPr>
          <w:rFonts w:cs="Times New Roman"/>
          <w:color w:val="000000" w:themeColor="text1"/>
          <w:sz w:val="28"/>
        </w:rPr>
        <w:t>Тверской духовной семинарии, а сестры</w:t>
      </w:r>
      <w:r w:rsidR="004425BB" w:rsidRPr="00A57A7F">
        <w:rPr>
          <w:rFonts w:cs="Times New Roman"/>
          <w:color w:val="000000" w:themeColor="text1"/>
          <w:sz w:val="28"/>
        </w:rPr>
        <w:t xml:space="preserve"> в 5 и 6 классах Тверского епархиального женского училища.</w:t>
      </w:r>
    </w:p>
    <w:p w:rsidR="005F0B88" w:rsidRPr="00A57A7F" w:rsidRDefault="00C272FC" w:rsidP="004425BB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</w:rPr>
      </w:pPr>
      <w:r w:rsidRPr="00A57A7F">
        <w:rPr>
          <w:rFonts w:cs="Times New Roman"/>
          <w:color w:val="000000" w:themeColor="text1"/>
          <w:sz w:val="28"/>
        </w:rPr>
        <w:t>Эти сведения находятся в сохранившемся прошении Леонида Невского</w:t>
      </w:r>
      <w:r w:rsidR="004425BB" w:rsidRPr="00A57A7F">
        <w:rPr>
          <w:rFonts w:cs="Times New Roman"/>
          <w:color w:val="000000" w:themeColor="text1"/>
          <w:sz w:val="28"/>
        </w:rPr>
        <w:t xml:space="preserve"> Правлению Тверского духовного училища</w:t>
      </w:r>
      <w:r w:rsidRPr="00A57A7F">
        <w:rPr>
          <w:rFonts w:cs="Times New Roman"/>
          <w:color w:val="000000" w:themeColor="text1"/>
          <w:sz w:val="28"/>
        </w:rPr>
        <w:t>, из которого кроме того становится очевидно, что семья посл</w:t>
      </w:r>
      <w:r w:rsidR="004425BB" w:rsidRPr="00A57A7F">
        <w:rPr>
          <w:rFonts w:cs="Times New Roman"/>
          <w:color w:val="000000" w:themeColor="text1"/>
          <w:sz w:val="28"/>
        </w:rPr>
        <w:t>е переезда живет довольно бедно</w:t>
      </w:r>
      <w:r w:rsidR="00FD587F" w:rsidRPr="00A57A7F">
        <w:rPr>
          <w:rFonts w:cs="Times New Roman"/>
          <w:color w:val="000000" w:themeColor="text1"/>
          <w:sz w:val="28"/>
        </w:rPr>
        <w:t>:</w:t>
      </w:r>
      <w:r w:rsidR="004425BB" w:rsidRPr="00A57A7F">
        <w:rPr>
          <w:rFonts w:cs="Times New Roman"/>
          <w:color w:val="000000" w:themeColor="text1"/>
          <w:sz w:val="28"/>
        </w:rPr>
        <w:t xml:space="preserve"> «…церковного леса нет и дрова покупаются почти по Тверским ценам. Дома церковного нет, приходится платить за квартиру…»</w:t>
      </w:r>
      <w:r w:rsidR="004425BB" w:rsidRPr="00A57A7F">
        <w:rPr>
          <w:rStyle w:val="a5"/>
          <w:rFonts w:cs="Times New Roman"/>
          <w:color w:val="000000" w:themeColor="text1"/>
          <w:sz w:val="28"/>
        </w:rPr>
        <w:footnoteReference w:id="4"/>
      </w:r>
      <w:r w:rsidR="004425BB" w:rsidRPr="00A57A7F">
        <w:rPr>
          <w:rFonts w:cs="Times New Roman"/>
          <w:color w:val="000000" w:themeColor="text1"/>
          <w:sz w:val="28"/>
        </w:rPr>
        <w:t xml:space="preserve">. </w:t>
      </w:r>
      <w:r w:rsidR="005F0B88" w:rsidRPr="00A57A7F">
        <w:rPr>
          <w:rFonts w:cs="Times New Roman"/>
          <w:color w:val="000000" w:themeColor="text1"/>
          <w:sz w:val="28"/>
        </w:rPr>
        <w:t>В связи с этим Михаил, обучаясь на 1 курсе училища, получал пособие как бедный студент</w:t>
      </w:r>
      <w:r w:rsidR="005F0B88" w:rsidRPr="00A57A7F">
        <w:rPr>
          <w:rStyle w:val="a5"/>
          <w:rFonts w:cs="Times New Roman"/>
          <w:color w:val="000000" w:themeColor="text1"/>
          <w:sz w:val="28"/>
        </w:rPr>
        <w:footnoteReference w:id="5"/>
      </w:r>
      <w:r w:rsidR="005F0B88" w:rsidRPr="00A57A7F">
        <w:rPr>
          <w:rFonts w:cs="Times New Roman"/>
          <w:color w:val="000000" w:themeColor="text1"/>
          <w:sz w:val="28"/>
        </w:rPr>
        <w:t>.</w:t>
      </w:r>
    </w:p>
    <w:p w:rsidR="008F7F02" w:rsidRPr="00A57A7F" w:rsidRDefault="004425BB" w:rsidP="00382FDD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</w:rPr>
      </w:pPr>
      <w:r w:rsidRPr="00A57A7F">
        <w:rPr>
          <w:rFonts w:cs="Times New Roman"/>
          <w:color w:val="000000" w:themeColor="text1"/>
          <w:sz w:val="28"/>
        </w:rPr>
        <w:t xml:space="preserve">Период обучения Михаила Невского в </w:t>
      </w:r>
      <w:r w:rsidR="00A3024D" w:rsidRPr="00A57A7F">
        <w:rPr>
          <w:rFonts w:cs="Times New Roman"/>
          <w:color w:val="000000" w:themeColor="text1"/>
          <w:sz w:val="28"/>
        </w:rPr>
        <w:t>духовном училище отражен в делах фонда достаточно полно: в ежегодно составляемых списках учеников, классных журналах, экзаменационных таблицах и т.д. В 1913 году он оканчивает училище, что подтверждает выданное свидетельство</w:t>
      </w:r>
      <w:r w:rsidR="00A3024D" w:rsidRPr="00A57A7F">
        <w:rPr>
          <w:rStyle w:val="a5"/>
          <w:rFonts w:cs="Times New Roman"/>
          <w:color w:val="000000" w:themeColor="text1"/>
          <w:sz w:val="28"/>
        </w:rPr>
        <w:footnoteReference w:id="6"/>
      </w:r>
      <w:r w:rsidR="00FD587F" w:rsidRPr="00A57A7F">
        <w:rPr>
          <w:rFonts w:cs="Times New Roman"/>
          <w:color w:val="000000" w:themeColor="text1"/>
          <w:sz w:val="28"/>
        </w:rPr>
        <w:t>, и поступает в Тверскую духовную семинарию</w:t>
      </w:r>
      <w:r w:rsidR="00A3024D" w:rsidRPr="00A57A7F">
        <w:rPr>
          <w:rFonts w:cs="Times New Roman"/>
          <w:color w:val="000000" w:themeColor="text1"/>
          <w:sz w:val="28"/>
        </w:rPr>
        <w:t>.</w:t>
      </w:r>
    </w:p>
    <w:p w:rsidR="007D3A42" w:rsidRPr="00A57A7F" w:rsidRDefault="00A3024D" w:rsidP="00A3024D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</w:rPr>
      </w:pPr>
      <w:r w:rsidRPr="00A57A7F">
        <w:rPr>
          <w:rFonts w:cs="Times New Roman"/>
          <w:color w:val="000000" w:themeColor="text1"/>
          <w:sz w:val="28"/>
        </w:rPr>
        <w:t>Время обучения в Тверской духовной семинарии, наоборот, отражено незначительно. Известно лишь, что он о</w:t>
      </w:r>
      <w:r w:rsidR="007D3A42" w:rsidRPr="00A57A7F">
        <w:rPr>
          <w:rFonts w:cs="Times New Roman"/>
          <w:color w:val="000000" w:themeColor="text1"/>
          <w:sz w:val="28"/>
        </w:rPr>
        <w:t xml:space="preserve">бучался там с 1913 по 1917 годы. </w:t>
      </w:r>
      <w:r w:rsidR="00DB5137" w:rsidRPr="00A57A7F">
        <w:rPr>
          <w:rFonts w:cs="Times New Roman"/>
          <w:color w:val="000000" w:themeColor="text1"/>
          <w:sz w:val="28"/>
        </w:rPr>
        <w:lastRenderedPageBreak/>
        <w:t>Михаил</w:t>
      </w:r>
      <w:r w:rsidR="007D3A42" w:rsidRPr="00A57A7F">
        <w:rPr>
          <w:rFonts w:cs="Times New Roman"/>
          <w:color w:val="000000" w:themeColor="text1"/>
          <w:sz w:val="28"/>
        </w:rPr>
        <w:t xml:space="preserve"> не окончил обучение полностью, в связи с тем, что после революционных событий 1917 года духовная семинария была закрыта. </w:t>
      </w:r>
      <w:r w:rsidR="00FD587F" w:rsidRPr="00A57A7F">
        <w:rPr>
          <w:rFonts w:cs="Times New Roman"/>
          <w:color w:val="000000" w:themeColor="text1"/>
          <w:sz w:val="28"/>
        </w:rPr>
        <w:t xml:space="preserve">При этом по всем официальным документам его образование значится как оконченное. В списке учителей </w:t>
      </w:r>
      <w:proofErr w:type="spellStart"/>
      <w:r w:rsidR="00FD587F" w:rsidRPr="00A57A7F">
        <w:rPr>
          <w:rFonts w:cs="Times New Roman"/>
          <w:color w:val="000000" w:themeColor="text1"/>
          <w:sz w:val="28"/>
        </w:rPr>
        <w:t>Новоспольской</w:t>
      </w:r>
      <w:proofErr w:type="spellEnd"/>
      <w:r w:rsidR="00FD587F" w:rsidRPr="00A57A7F">
        <w:rPr>
          <w:rFonts w:cs="Times New Roman"/>
          <w:color w:val="000000" w:themeColor="text1"/>
          <w:sz w:val="28"/>
        </w:rPr>
        <w:t xml:space="preserve"> школы, где он позже работал, даже указано в графе образование: «6 </w:t>
      </w:r>
      <w:proofErr w:type="spellStart"/>
      <w:r w:rsidR="00FD587F" w:rsidRPr="00A57A7F">
        <w:rPr>
          <w:rFonts w:cs="Times New Roman"/>
          <w:color w:val="000000" w:themeColor="text1"/>
          <w:sz w:val="28"/>
        </w:rPr>
        <w:t>кл</w:t>
      </w:r>
      <w:proofErr w:type="spellEnd"/>
      <w:r w:rsidR="00FD587F" w:rsidRPr="00A57A7F">
        <w:rPr>
          <w:rFonts w:cs="Times New Roman"/>
          <w:color w:val="000000" w:themeColor="text1"/>
          <w:sz w:val="28"/>
        </w:rPr>
        <w:t xml:space="preserve">. </w:t>
      </w:r>
      <w:proofErr w:type="spellStart"/>
      <w:r w:rsidR="00FD587F" w:rsidRPr="00A57A7F">
        <w:rPr>
          <w:rFonts w:cs="Times New Roman"/>
          <w:color w:val="000000" w:themeColor="text1"/>
          <w:sz w:val="28"/>
        </w:rPr>
        <w:t>Тв</w:t>
      </w:r>
      <w:proofErr w:type="spellEnd"/>
      <w:r w:rsidR="00FD587F" w:rsidRPr="00A57A7F">
        <w:rPr>
          <w:rFonts w:cs="Times New Roman"/>
          <w:color w:val="000000" w:themeColor="text1"/>
          <w:sz w:val="28"/>
        </w:rPr>
        <w:t>. Дух. Сем.»</w:t>
      </w:r>
      <w:r w:rsidR="00FD587F" w:rsidRPr="00A57A7F">
        <w:rPr>
          <w:rStyle w:val="a5"/>
          <w:rFonts w:cs="Times New Roman"/>
          <w:color w:val="000000" w:themeColor="text1"/>
          <w:sz w:val="28"/>
        </w:rPr>
        <w:footnoteReference w:id="7"/>
      </w:r>
      <w:r w:rsidR="00FD587F" w:rsidRPr="00A57A7F">
        <w:rPr>
          <w:rFonts w:cs="Times New Roman"/>
          <w:color w:val="000000" w:themeColor="text1"/>
          <w:sz w:val="28"/>
        </w:rPr>
        <w:t>.</w:t>
      </w:r>
    </w:p>
    <w:p w:rsidR="007D3A42" w:rsidRPr="00A57A7F" w:rsidRDefault="00A3024D" w:rsidP="00CC312B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</w:rPr>
      </w:pPr>
      <w:proofErr w:type="gramStart"/>
      <w:r w:rsidRPr="00A57A7F">
        <w:rPr>
          <w:rFonts w:cs="Times New Roman"/>
          <w:color w:val="000000" w:themeColor="text1"/>
          <w:sz w:val="28"/>
        </w:rPr>
        <w:t xml:space="preserve">Параллельно с этим с 15 лет (1914 год) </w:t>
      </w:r>
      <w:r w:rsidR="00DB5137" w:rsidRPr="00A57A7F">
        <w:rPr>
          <w:rFonts w:cs="Times New Roman"/>
          <w:color w:val="000000" w:themeColor="text1"/>
          <w:sz w:val="28"/>
        </w:rPr>
        <w:t>Михаил</w:t>
      </w:r>
      <w:r w:rsidRPr="00A57A7F">
        <w:rPr>
          <w:rFonts w:cs="Times New Roman"/>
          <w:color w:val="000000" w:themeColor="text1"/>
          <w:sz w:val="28"/>
        </w:rPr>
        <w:t xml:space="preserve"> начинает заниматься репетиторством, о чем сам пишет позднее в своей анкете,</w:t>
      </w:r>
      <w:r w:rsidR="00A57A7F" w:rsidRPr="00A57A7F">
        <w:rPr>
          <w:rFonts w:cs="Times New Roman"/>
          <w:color w:val="000000" w:themeColor="text1"/>
          <w:sz w:val="28"/>
        </w:rPr>
        <w:t xml:space="preserve"> </w:t>
      </w:r>
      <w:r w:rsidR="00BA1079" w:rsidRPr="00CC312B">
        <w:rPr>
          <w:rFonts w:cs="Times New Roman"/>
          <w:color w:val="000000" w:themeColor="text1"/>
          <w:sz w:val="28"/>
        </w:rPr>
        <w:t>заполняя ее в должности старшего научного сотрудника Краеведческого музея в 1927 году</w:t>
      </w:r>
      <w:r w:rsidRPr="00CC312B">
        <w:rPr>
          <w:rStyle w:val="a5"/>
          <w:rFonts w:cs="Times New Roman"/>
          <w:color w:val="000000" w:themeColor="text1"/>
          <w:sz w:val="28"/>
        </w:rPr>
        <w:footnoteReference w:id="8"/>
      </w:r>
      <w:r w:rsidRPr="00CC312B">
        <w:rPr>
          <w:rFonts w:cs="Times New Roman"/>
          <w:color w:val="000000" w:themeColor="text1"/>
          <w:sz w:val="28"/>
        </w:rPr>
        <w:t>.</w:t>
      </w:r>
      <w:r w:rsidR="007D3A42" w:rsidRPr="00CC312B">
        <w:rPr>
          <w:rFonts w:cs="Times New Roman"/>
          <w:color w:val="000000" w:themeColor="text1"/>
          <w:sz w:val="28"/>
        </w:rPr>
        <w:t xml:space="preserve"> </w:t>
      </w:r>
      <w:r w:rsidRPr="00CC312B">
        <w:rPr>
          <w:rFonts w:cs="Times New Roman"/>
          <w:color w:val="000000" w:themeColor="text1"/>
          <w:sz w:val="28"/>
        </w:rPr>
        <w:t>В этой же анкете указано, что п</w:t>
      </w:r>
      <w:r w:rsidR="008C7690" w:rsidRPr="00CC312B">
        <w:rPr>
          <w:rFonts w:cs="Times New Roman"/>
          <w:color w:val="000000" w:themeColor="text1"/>
          <w:sz w:val="28"/>
        </w:rPr>
        <w:t xml:space="preserve">осле семинарии </w:t>
      </w:r>
      <w:r w:rsidRPr="00CC312B">
        <w:rPr>
          <w:rFonts w:cs="Times New Roman"/>
          <w:color w:val="000000" w:themeColor="text1"/>
          <w:sz w:val="28"/>
        </w:rPr>
        <w:t>Михаил Невский</w:t>
      </w:r>
      <w:r w:rsidRPr="00A57A7F">
        <w:rPr>
          <w:rFonts w:cs="Times New Roman"/>
          <w:color w:val="000000" w:themeColor="text1"/>
          <w:sz w:val="28"/>
        </w:rPr>
        <w:t xml:space="preserve"> </w:t>
      </w:r>
      <w:r w:rsidR="008C7690" w:rsidRPr="00A57A7F">
        <w:rPr>
          <w:rFonts w:cs="Times New Roman"/>
          <w:color w:val="000000" w:themeColor="text1"/>
          <w:sz w:val="28"/>
        </w:rPr>
        <w:t>поступает в Московский университет на кафедру ботаники физико-математического факультета.</w:t>
      </w:r>
      <w:proofErr w:type="gramEnd"/>
      <w:r w:rsidR="008C7690" w:rsidRPr="00A57A7F">
        <w:rPr>
          <w:rFonts w:cs="Times New Roman"/>
          <w:color w:val="000000" w:themeColor="text1"/>
          <w:sz w:val="28"/>
        </w:rPr>
        <w:t xml:space="preserve"> </w:t>
      </w:r>
      <w:r w:rsidR="00FE70C2" w:rsidRPr="00A57A7F">
        <w:rPr>
          <w:rFonts w:cs="Times New Roman"/>
          <w:color w:val="000000" w:themeColor="text1"/>
          <w:sz w:val="28"/>
        </w:rPr>
        <w:t>На хранении в ГКУ ТО «Государственный архив Тверской области» нет документов, в которых был бы отражен этот период его жизни.</w:t>
      </w:r>
      <w:r w:rsidR="00421AA6" w:rsidRPr="00A57A7F">
        <w:rPr>
          <w:rFonts w:cs="Times New Roman"/>
          <w:color w:val="000000" w:themeColor="text1"/>
          <w:sz w:val="28"/>
        </w:rPr>
        <w:t xml:space="preserve"> Однако в университете он проучился всего два года, а потом был вынужден переехать в деревню в связи с тяжелым материальным положением и развитием туберкулеза.</w:t>
      </w:r>
    </w:p>
    <w:p w:rsidR="00E5224B" w:rsidRPr="00A57A7F" w:rsidRDefault="00357FA1" w:rsidP="001536FF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</w:rPr>
      </w:pPr>
      <w:proofErr w:type="gramStart"/>
      <w:r w:rsidRPr="00A57A7F">
        <w:rPr>
          <w:rFonts w:cs="Times New Roman"/>
          <w:color w:val="000000" w:themeColor="text1"/>
          <w:sz w:val="28"/>
        </w:rPr>
        <w:t xml:space="preserve">Вернувшись обратно в Тверскую губернию, в </w:t>
      </w:r>
      <w:r w:rsidR="00E5224B" w:rsidRPr="00A57A7F">
        <w:rPr>
          <w:rFonts w:cs="Times New Roman"/>
          <w:color w:val="000000" w:themeColor="text1"/>
          <w:sz w:val="28"/>
        </w:rPr>
        <w:t>1918–</w:t>
      </w:r>
      <w:r w:rsidRPr="00A57A7F">
        <w:rPr>
          <w:rFonts w:cs="Times New Roman"/>
          <w:color w:val="000000" w:themeColor="text1"/>
          <w:sz w:val="28"/>
        </w:rPr>
        <w:t>1919 год</w:t>
      </w:r>
      <w:r w:rsidR="00E5224B" w:rsidRPr="00A57A7F">
        <w:rPr>
          <w:rFonts w:cs="Times New Roman"/>
          <w:color w:val="000000" w:themeColor="text1"/>
          <w:sz w:val="28"/>
        </w:rPr>
        <w:t>ах</w:t>
      </w:r>
      <w:r w:rsidRPr="00A57A7F">
        <w:rPr>
          <w:rFonts w:cs="Times New Roman"/>
          <w:color w:val="000000" w:themeColor="text1"/>
          <w:sz w:val="28"/>
        </w:rPr>
        <w:t xml:space="preserve"> </w:t>
      </w:r>
      <w:r w:rsidR="004A6208" w:rsidRPr="00A57A7F">
        <w:rPr>
          <w:rFonts w:cs="Times New Roman"/>
          <w:color w:val="000000" w:themeColor="text1"/>
          <w:sz w:val="28"/>
        </w:rPr>
        <w:t>Михаил Леонидович</w:t>
      </w:r>
      <w:r w:rsidRPr="00A57A7F">
        <w:rPr>
          <w:rFonts w:cs="Times New Roman"/>
          <w:color w:val="000000" w:themeColor="text1"/>
          <w:sz w:val="28"/>
        </w:rPr>
        <w:t xml:space="preserve"> становится учителем (или как это называлось в то время – учащим) </w:t>
      </w:r>
      <w:r w:rsidR="00E5224B" w:rsidRPr="00A57A7F">
        <w:rPr>
          <w:rFonts w:cs="Times New Roman"/>
          <w:color w:val="000000" w:themeColor="text1"/>
          <w:sz w:val="28"/>
        </w:rPr>
        <w:t xml:space="preserve">сначала в </w:t>
      </w:r>
      <w:proofErr w:type="spellStart"/>
      <w:r w:rsidR="00C1691A" w:rsidRPr="00A57A7F">
        <w:rPr>
          <w:rFonts w:cs="Times New Roman"/>
          <w:color w:val="000000" w:themeColor="text1"/>
          <w:sz w:val="28"/>
        </w:rPr>
        <w:t>Волынцевской</w:t>
      </w:r>
      <w:proofErr w:type="spellEnd"/>
      <w:r w:rsidR="00E5224B" w:rsidRPr="00A57A7F">
        <w:rPr>
          <w:rFonts w:cs="Times New Roman"/>
          <w:color w:val="000000" w:themeColor="text1"/>
          <w:sz w:val="28"/>
        </w:rPr>
        <w:t xml:space="preserve"> школе </w:t>
      </w:r>
      <w:r w:rsidR="00E5224B" w:rsidRPr="00A57A7F">
        <w:rPr>
          <w:rFonts w:cs="Times New Roman"/>
          <w:color w:val="000000" w:themeColor="text1"/>
          <w:sz w:val="28"/>
          <w:lang w:val="en-US"/>
        </w:rPr>
        <w:t>I</w:t>
      </w:r>
      <w:r w:rsidR="00E5224B" w:rsidRPr="00A57A7F">
        <w:rPr>
          <w:rFonts w:cs="Times New Roman"/>
          <w:color w:val="000000" w:themeColor="text1"/>
          <w:sz w:val="28"/>
        </w:rPr>
        <w:t xml:space="preserve"> ступени (1918–1919), затем в </w:t>
      </w:r>
      <w:proofErr w:type="spellStart"/>
      <w:r w:rsidR="00E5224B" w:rsidRPr="00A57A7F">
        <w:rPr>
          <w:rFonts w:cs="Times New Roman"/>
          <w:color w:val="000000" w:themeColor="text1"/>
          <w:sz w:val="28"/>
        </w:rPr>
        <w:t>Кобячевской</w:t>
      </w:r>
      <w:proofErr w:type="spellEnd"/>
      <w:r w:rsidR="00E5224B" w:rsidRPr="00A57A7F">
        <w:rPr>
          <w:rFonts w:cs="Times New Roman"/>
          <w:color w:val="000000" w:themeColor="text1"/>
          <w:sz w:val="28"/>
        </w:rPr>
        <w:t xml:space="preserve"> </w:t>
      </w:r>
      <w:r w:rsidR="001536FF" w:rsidRPr="00A57A7F">
        <w:rPr>
          <w:rFonts w:cs="Times New Roman"/>
          <w:color w:val="000000" w:themeColor="text1"/>
          <w:sz w:val="28"/>
        </w:rPr>
        <w:t xml:space="preserve">школе </w:t>
      </w:r>
      <w:r w:rsidR="001536FF" w:rsidRPr="00A57A7F">
        <w:rPr>
          <w:rFonts w:cs="Times New Roman"/>
          <w:color w:val="000000" w:themeColor="text1"/>
          <w:sz w:val="28"/>
          <w:lang w:val="en-US"/>
        </w:rPr>
        <w:t>II</w:t>
      </w:r>
      <w:r w:rsidR="001536FF" w:rsidRPr="00A57A7F">
        <w:rPr>
          <w:rFonts w:cs="Times New Roman"/>
          <w:color w:val="000000" w:themeColor="text1"/>
          <w:sz w:val="28"/>
        </w:rPr>
        <w:t xml:space="preserve"> ступени (1920–1922), а после </w:t>
      </w:r>
      <w:proofErr w:type="spellStart"/>
      <w:r w:rsidR="001536FF" w:rsidRPr="00A57A7F">
        <w:rPr>
          <w:rFonts w:cs="Times New Roman"/>
          <w:color w:val="000000" w:themeColor="text1"/>
          <w:sz w:val="28"/>
        </w:rPr>
        <w:t>Новоспольской</w:t>
      </w:r>
      <w:proofErr w:type="spellEnd"/>
      <w:r w:rsidR="001536FF" w:rsidRPr="00A57A7F">
        <w:rPr>
          <w:rFonts w:cs="Times New Roman"/>
          <w:color w:val="000000" w:themeColor="text1"/>
          <w:sz w:val="28"/>
        </w:rPr>
        <w:t xml:space="preserve"> школе </w:t>
      </w:r>
      <w:r w:rsidR="001536FF" w:rsidRPr="00A57A7F">
        <w:rPr>
          <w:rFonts w:cs="Times New Roman"/>
          <w:color w:val="000000" w:themeColor="text1"/>
          <w:sz w:val="28"/>
          <w:lang w:val="en-US"/>
        </w:rPr>
        <w:t>II</w:t>
      </w:r>
      <w:r w:rsidR="001536FF" w:rsidRPr="00A57A7F">
        <w:rPr>
          <w:rFonts w:cs="Times New Roman"/>
          <w:color w:val="000000" w:themeColor="text1"/>
          <w:sz w:val="28"/>
        </w:rPr>
        <w:t xml:space="preserve"> ступени (с 1922 года) </w:t>
      </w:r>
      <w:r w:rsidRPr="00A57A7F">
        <w:rPr>
          <w:rFonts w:cs="Times New Roman"/>
          <w:color w:val="000000" w:themeColor="text1"/>
          <w:sz w:val="28"/>
        </w:rPr>
        <w:t>Ильинской волости Тверского уезда</w:t>
      </w:r>
      <w:r w:rsidRPr="00A57A7F">
        <w:rPr>
          <w:rStyle w:val="a5"/>
          <w:rFonts w:cs="Times New Roman"/>
          <w:color w:val="000000" w:themeColor="text1"/>
          <w:sz w:val="28"/>
        </w:rPr>
        <w:footnoteReference w:id="9"/>
      </w:r>
      <w:r w:rsidR="004E17C9" w:rsidRPr="00A57A7F">
        <w:rPr>
          <w:rFonts w:cs="Times New Roman"/>
          <w:color w:val="000000" w:themeColor="text1"/>
          <w:sz w:val="28"/>
        </w:rPr>
        <w:t>, где преподавал не только бо</w:t>
      </w:r>
      <w:r w:rsidR="00DB5137" w:rsidRPr="00A57A7F">
        <w:rPr>
          <w:rFonts w:cs="Times New Roman"/>
          <w:color w:val="000000" w:themeColor="text1"/>
          <w:sz w:val="28"/>
        </w:rPr>
        <w:t>т</w:t>
      </w:r>
      <w:r w:rsidR="004E17C9" w:rsidRPr="00A57A7F">
        <w:rPr>
          <w:rFonts w:cs="Times New Roman"/>
          <w:color w:val="000000" w:themeColor="text1"/>
          <w:sz w:val="28"/>
        </w:rPr>
        <w:t>анику, зоологию и минералогию, но и живопись с рисованием</w:t>
      </w:r>
      <w:proofErr w:type="gramEnd"/>
      <w:r w:rsidR="004E17C9" w:rsidRPr="00A57A7F">
        <w:rPr>
          <w:rStyle w:val="a5"/>
          <w:rFonts w:cs="Times New Roman"/>
          <w:color w:val="000000" w:themeColor="text1"/>
          <w:sz w:val="28"/>
        </w:rPr>
        <w:footnoteReference w:id="10"/>
      </w:r>
      <w:r w:rsidR="004E17C9" w:rsidRPr="00A57A7F">
        <w:rPr>
          <w:rFonts w:cs="Times New Roman"/>
          <w:color w:val="000000" w:themeColor="text1"/>
          <w:sz w:val="28"/>
        </w:rPr>
        <w:t>. Помимо работы в школе, в эти годы Михаил Леонидович заведовал районным отделом народного образования (</w:t>
      </w:r>
      <w:r w:rsidR="00FA14D4" w:rsidRPr="00A57A7F">
        <w:rPr>
          <w:rFonts w:cs="Times New Roman"/>
          <w:color w:val="000000" w:themeColor="text1"/>
          <w:sz w:val="28"/>
        </w:rPr>
        <w:t>1919–1920) и состоял в профсоюзе работников просвещения</w:t>
      </w:r>
      <w:r w:rsidR="00FA14D4" w:rsidRPr="00A57A7F">
        <w:rPr>
          <w:rStyle w:val="a5"/>
          <w:rFonts w:cs="Times New Roman"/>
          <w:color w:val="000000" w:themeColor="text1"/>
          <w:sz w:val="28"/>
        </w:rPr>
        <w:footnoteReference w:id="11"/>
      </w:r>
      <w:r w:rsidR="00FA14D4" w:rsidRPr="00A57A7F">
        <w:rPr>
          <w:rFonts w:cs="Times New Roman"/>
          <w:color w:val="000000" w:themeColor="text1"/>
          <w:sz w:val="28"/>
        </w:rPr>
        <w:t>.</w:t>
      </w:r>
    </w:p>
    <w:p w:rsidR="00421AA6" w:rsidRPr="00A57A7F" w:rsidRDefault="00FA14D4" w:rsidP="00CC312B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</w:rPr>
      </w:pPr>
      <w:proofErr w:type="gramStart"/>
      <w:r w:rsidRPr="00A57A7F">
        <w:rPr>
          <w:rFonts w:cs="Times New Roman"/>
          <w:color w:val="000000" w:themeColor="text1"/>
          <w:sz w:val="28"/>
        </w:rPr>
        <w:t>К 1919 году он уже женат</w:t>
      </w:r>
      <w:r w:rsidR="00357FA1" w:rsidRPr="00A57A7F">
        <w:rPr>
          <w:rFonts w:cs="Times New Roman"/>
          <w:color w:val="000000" w:themeColor="text1"/>
          <w:sz w:val="28"/>
        </w:rPr>
        <w:t>,</w:t>
      </w:r>
      <w:r w:rsidR="00316907" w:rsidRPr="00A57A7F">
        <w:rPr>
          <w:rFonts w:cs="Times New Roman"/>
          <w:color w:val="000000" w:themeColor="text1"/>
          <w:sz w:val="28"/>
        </w:rPr>
        <w:t xml:space="preserve"> в 1920</w:t>
      </w:r>
      <w:r w:rsidR="00CC312B">
        <w:rPr>
          <w:rFonts w:cs="Times New Roman"/>
          <w:color w:val="000000" w:themeColor="text1"/>
          <w:sz w:val="28"/>
        </w:rPr>
        <w:t xml:space="preserve"> у них с женой родился первый ребенок,  а в</w:t>
      </w:r>
      <w:r w:rsidR="00316907" w:rsidRPr="00A57A7F">
        <w:rPr>
          <w:rFonts w:cs="Times New Roman"/>
          <w:color w:val="000000" w:themeColor="text1"/>
          <w:sz w:val="28"/>
        </w:rPr>
        <w:t xml:space="preserve"> 1924</w:t>
      </w:r>
      <w:r w:rsidR="00CC312B">
        <w:rPr>
          <w:rFonts w:cs="Times New Roman"/>
          <w:color w:val="000000" w:themeColor="text1"/>
          <w:sz w:val="28"/>
        </w:rPr>
        <w:t xml:space="preserve"> второй</w:t>
      </w:r>
      <w:r w:rsidR="00CC312B">
        <w:rPr>
          <w:rStyle w:val="a5"/>
          <w:rFonts w:cs="Times New Roman"/>
          <w:color w:val="000000" w:themeColor="text1"/>
          <w:sz w:val="28"/>
        </w:rPr>
        <w:footnoteReference w:id="12"/>
      </w:r>
      <w:r w:rsidR="005F41E0" w:rsidRPr="00A57A7F">
        <w:rPr>
          <w:rFonts w:cs="Times New Roman"/>
          <w:color w:val="000000" w:themeColor="text1"/>
          <w:sz w:val="28"/>
        </w:rPr>
        <w:t>. Е</w:t>
      </w:r>
      <w:r w:rsidR="00357FA1" w:rsidRPr="00A57A7F">
        <w:rPr>
          <w:rFonts w:cs="Times New Roman"/>
          <w:color w:val="000000" w:themeColor="text1"/>
          <w:sz w:val="28"/>
        </w:rPr>
        <w:t>го жен</w:t>
      </w:r>
      <w:r w:rsidR="00BA1079" w:rsidRPr="00A57A7F">
        <w:rPr>
          <w:rFonts w:cs="Times New Roman"/>
          <w:color w:val="000000" w:themeColor="text1"/>
          <w:sz w:val="28"/>
        </w:rPr>
        <w:t>ой была школьная учительница</w:t>
      </w:r>
      <w:r w:rsidR="00357FA1" w:rsidRPr="00A57A7F">
        <w:rPr>
          <w:rFonts w:cs="Times New Roman"/>
          <w:color w:val="000000" w:themeColor="text1"/>
          <w:sz w:val="28"/>
        </w:rPr>
        <w:t xml:space="preserve"> Зоя </w:t>
      </w:r>
      <w:r w:rsidR="00357FA1" w:rsidRPr="00A57A7F">
        <w:rPr>
          <w:rFonts w:cs="Times New Roman"/>
          <w:color w:val="000000" w:themeColor="text1"/>
          <w:sz w:val="28"/>
        </w:rPr>
        <w:lastRenderedPageBreak/>
        <w:t xml:space="preserve">Сергеевна </w:t>
      </w:r>
      <w:r w:rsidRPr="00A57A7F">
        <w:rPr>
          <w:rFonts w:cs="Times New Roman"/>
          <w:color w:val="000000" w:themeColor="text1"/>
          <w:sz w:val="28"/>
        </w:rPr>
        <w:t xml:space="preserve">Невская, 1898 года рождения: в 1920 году она работала в </w:t>
      </w:r>
      <w:proofErr w:type="spellStart"/>
      <w:r w:rsidRPr="00A57A7F">
        <w:rPr>
          <w:rFonts w:cs="Times New Roman"/>
          <w:color w:val="000000" w:themeColor="text1"/>
          <w:sz w:val="28"/>
        </w:rPr>
        <w:t>Пречисто-Борской</w:t>
      </w:r>
      <w:proofErr w:type="spellEnd"/>
      <w:r w:rsidRPr="00A57A7F">
        <w:rPr>
          <w:rFonts w:cs="Times New Roman"/>
          <w:color w:val="000000" w:themeColor="text1"/>
          <w:sz w:val="28"/>
        </w:rPr>
        <w:t xml:space="preserve"> школе </w:t>
      </w:r>
      <w:proofErr w:type="spellStart"/>
      <w:r w:rsidRPr="00A57A7F">
        <w:rPr>
          <w:rFonts w:cs="Times New Roman"/>
          <w:color w:val="000000" w:themeColor="text1"/>
          <w:sz w:val="28"/>
        </w:rPr>
        <w:t>Первитинской</w:t>
      </w:r>
      <w:proofErr w:type="spellEnd"/>
      <w:r w:rsidRPr="00A57A7F">
        <w:rPr>
          <w:rFonts w:cs="Times New Roman"/>
          <w:color w:val="000000" w:themeColor="text1"/>
          <w:sz w:val="28"/>
        </w:rPr>
        <w:t xml:space="preserve"> волости Тверского уезда</w:t>
      </w:r>
      <w:r w:rsidRPr="00A57A7F">
        <w:rPr>
          <w:rStyle w:val="a5"/>
          <w:rFonts w:cs="Times New Roman"/>
          <w:color w:val="000000" w:themeColor="text1"/>
          <w:sz w:val="28"/>
        </w:rPr>
        <w:footnoteReference w:id="13"/>
      </w:r>
      <w:r w:rsidRPr="00A57A7F">
        <w:rPr>
          <w:rFonts w:cs="Times New Roman"/>
          <w:color w:val="000000" w:themeColor="text1"/>
          <w:sz w:val="28"/>
        </w:rPr>
        <w:t xml:space="preserve">, а в 1927 году в </w:t>
      </w:r>
      <w:proofErr w:type="spellStart"/>
      <w:r w:rsidRPr="00A57A7F">
        <w:rPr>
          <w:rFonts w:cs="Times New Roman"/>
          <w:color w:val="000000" w:themeColor="text1"/>
          <w:sz w:val="28"/>
        </w:rPr>
        <w:t>Острецовско</w:t>
      </w:r>
      <w:r w:rsidR="00DB5137" w:rsidRPr="00A57A7F">
        <w:rPr>
          <w:rFonts w:cs="Times New Roman"/>
          <w:color w:val="000000" w:themeColor="text1"/>
          <w:sz w:val="28"/>
        </w:rPr>
        <w:t>й</w:t>
      </w:r>
      <w:proofErr w:type="spellEnd"/>
      <w:r w:rsidRPr="00A57A7F">
        <w:rPr>
          <w:rFonts w:cs="Times New Roman"/>
          <w:color w:val="000000" w:themeColor="text1"/>
          <w:sz w:val="28"/>
        </w:rPr>
        <w:t xml:space="preserve"> </w:t>
      </w:r>
      <w:r w:rsidR="00357FA1" w:rsidRPr="00A57A7F">
        <w:rPr>
          <w:rFonts w:cs="Times New Roman"/>
          <w:color w:val="000000" w:themeColor="text1"/>
          <w:sz w:val="28"/>
        </w:rPr>
        <w:t>школ</w:t>
      </w:r>
      <w:r w:rsidRPr="00A57A7F">
        <w:rPr>
          <w:rFonts w:cs="Times New Roman"/>
          <w:color w:val="000000" w:themeColor="text1"/>
          <w:sz w:val="28"/>
        </w:rPr>
        <w:t>е</w:t>
      </w:r>
      <w:r w:rsidR="00357FA1" w:rsidRPr="00A57A7F">
        <w:rPr>
          <w:rFonts w:cs="Times New Roman"/>
          <w:color w:val="000000" w:themeColor="text1"/>
          <w:sz w:val="28"/>
        </w:rPr>
        <w:t xml:space="preserve"> </w:t>
      </w:r>
      <w:r w:rsidR="00EA2B29" w:rsidRPr="00A57A7F">
        <w:rPr>
          <w:rFonts w:cs="Times New Roman"/>
          <w:color w:val="000000" w:themeColor="text1"/>
          <w:sz w:val="28"/>
          <w:lang w:val="en-US"/>
        </w:rPr>
        <w:t>I</w:t>
      </w:r>
      <w:r w:rsidR="00EA2B29" w:rsidRPr="00A57A7F">
        <w:rPr>
          <w:rFonts w:cs="Times New Roman"/>
          <w:color w:val="000000" w:themeColor="text1"/>
          <w:sz w:val="28"/>
        </w:rPr>
        <w:t xml:space="preserve"> ступени</w:t>
      </w:r>
      <w:r w:rsidRPr="00A57A7F">
        <w:rPr>
          <w:rFonts w:cs="Times New Roman"/>
          <w:color w:val="000000" w:themeColor="text1"/>
          <w:sz w:val="28"/>
        </w:rPr>
        <w:t xml:space="preserve"> </w:t>
      </w:r>
      <w:r w:rsidR="00357FA1" w:rsidRPr="00A57A7F">
        <w:rPr>
          <w:rFonts w:cs="Times New Roman"/>
          <w:color w:val="000000" w:themeColor="text1"/>
          <w:sz w:val="28"/>
        </w:rPr>
        <w:t>Ильинской волости Тверского уезда</w:t>
      </w:r>
      <w:r w:rsidR="00357FA1" w:rsidRPr="00A57A7F">
        <w:rPr>
          <w:rStyle w:val="a5"/>
          <w:rFonts w:cs="Times New Roman"/>
          <w:color w:val="000000" w:themeColor="text1"/>
          <w:sz w:val="28"/>
        </w:rPr>
        <w:footnoteReference w:id="14"/>
      </w:r>
      <w:r w:rsidR="00357FA1" w:rsidRPr="00A57A7F">
        <w:rPr>
          <w:rFonts w:cs="Times New Roman"/>
          <w:color w:val="000000" w:themeColor="text1"/>
          <w:sz w:val="28"/>
        </w:rPr>
        <w:t>.</w:t>
      </w:r>
      <w:r w:rsidRPr="00A57A7F">
        <w:rPr>
          <w:rFonts w:cs="Times New Roman"/>
          <w:color w:val="000000" w:themeColor="text1"/>
          <w:sz w:val="28"/>
        </w:rPr>
        <w:t xml:space="preserve"> Иных данных, кроме того</w:t>
      </w:r>
      <w:r w:rsidR="00DB5137" w:rsidRPr="00A57A7F">
        <w:rPr>
          <w:rFonts w:cs="Times New Roman"/>
          <w:color w:val="000000" w:themeColor="text1"/>
          <w:sz w:val="28"/>
        </w:rPr>
        <w:t>,</w:t>
      </w:r>
      <w:r w:rsidRPr="00A57A7F">
        <w:rPr>
          <w:rFonts w:cs="Times New Roman"/>
          <w:color w:val="000000" w:themeColor="text1"/>
          <w:sz w:val="28"/>
        </w:rPr>
        <w:t xml:space="preserve"> что</w:t>
      </w:r>
      <w:proofErr w:type="gramEnd"/>
      <w:r w:rsidRPr="00A57A7F">
        <w:rPr>
          <w:rFonts w:cs="Times New Roman"/>
          <w:color w:val="000000" w:themeColor="text1"/>
          <w:sz w:val="28"/>
        </w:rPr>
        <w:t xml:space="preserve"> она окончила </w:t>
      </w:r>
      <w:r w:rsidR="002F5755" w:rsidRPr="00A57A7F">
        <w:rPr>
          <w:rFonts w:cs="Times New Roman"/>
          <w:color w:val="000000" w:themeColor="text1"/>
          <w:sz w:val="28"/>
        </w:rPr>
        <w:t>Тверское епархиальное женское училище в 1917 году, нет.</w:t>
      </w:r>
    </w:p>
    <w:p w:rsidR="00421AA6" w:rsidRPr="00A57A7F" w:rsidRDefault="002F5755" w:rsidP="00316907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</w:rPr>
      </w:pPr>
      <w:r w:rsidRPr="00A57A7F">
        <w:rPr>
          <w:rFonts w:cs="Times New Roman"/>
          <w:color w:val="000000" w:themeColor="text1"/>
          <w:sz w:val="28"/>
        </w:rPr>
        <w:t xml:space="preserve">В </w:t>
      </w:r>
      <w:r w:rsidR="00316907" w:rsidRPr="00A57A7F">
        <w:rPr>
          <w:rFonts w:cs="Times New Roman"/>
          <w:color w:val="000000" w:themeColor="text1"/>
          <w:sz w:val="28"/>
        </w:rPr>
        <w:t xml:space="preserve">период начала </w:t>
      </w:r>
      <w:r w:rsidR="00DB5137" w:rsidRPr="00A57A7F">
        <w:rPr>
          <w:rFonts w:cs="Times New Roman"/>
          <w:color w:val="000000" w:themeColor="text1"/>
          <w:sz w:val="28"/>
        </w:rPr>
        <w:t>19</w:t>
      </w:r>
      <w:r w:rsidR="00316907" w:rsidRPr="00A57A7F">
        <w:rPr>
          <w:rFonts w:cs="Times New Roman"/>
          <w:color w:val="000000" w:themeColor="text1"/>
          <w:sz w:val="28"/>
        </w:rPr>
        <w:t>20-х годов</w:t>
      </w:r>
      <w:r w:rsidRPr="00A57A7F">
        <w:rPr>
          <w:rFonts w:cs="Times New Roman"/>
          <w:color w:val="000000" w:themeColor="text1"/>
          <w:sz w:val="28"/>
        </w:rPr>
        <w:t xml:space="preserve"> семья </w:t>
      </w:r>
      <w:r w:rsidR="00316907" w:rsidRPr="00A57A7F">
        <w:rPr>
          <w:rFonts w:cs="Times New Roman"/>
          <w:color w:val="000000" w:themeColor="text1"/>
          <w:sz w:val="28"/>
        </w:rPr>
        <w:t>жила</w:t>
      </w:r>
      <w:r w:rsidRPr="00A57A7F">
        <w:rPr>
          <w:rFonts w:cs="Times New Roman"/>
          <w:color w:val="000000" w:themeColor="text1"/>
          <w:sz w:val="28"/>
        </w:rPr>
        <w:t xml:space="preserve"> достаточно бедно, оба </w:t>
      </w:r>
      <w:r w:rsidR="00DB5137" w:rsidRPr="00A57A7F">
        <w:rPr>
          <w:rFonts w:cs="Times New Roman"/>
          <w:color w:val="000000" w:themeColor="text1"/>
          <w:sz w:val="28"/>
        </w:rPr>
        <w:t xml:space="preserve">супруга </w:t>
      </w:r>
      <w:r w:rsidRPr="00A57A7F">
        <w:rPr>
          <w:rFonts w:cs="Times New Roman"/>
          <w:color w:val="000000" w:themeColor="text1"/>
          <w:sz w:val="28"/>
        </w:rPr>
        <w:t>в своих анкетах</w:t>
      </w:r>
      <w:r w:rsidR="00316907" w:rsidRPr="00A57A7F">
        <w:rPr>
          <w:rFonts w:cs="Times New Roman"/>
          <w:color w:val="000000" w:themeColor="text1"/>
          <w:sz w:val="28"/>
        </w:rPr>
        <w:t xml:space="preserve"> в профсоюзе отмечают недостаток в одежде, обуви, еде. Выживать помогало домашнее хозяйство родителей, </w:t>
      </w:r>
      <w:r w:rsidR="00BA1079" w:rsidRPr="00A57A7F">
        <w:rPr>
          <w:rFonts w:cs="Times New Roman"/>
          <w:color w:val="000000" w:themeColor="text1"/>
          <w:sz w:val="28"/>
        </w:rPr>
        <w:t>за которым Михаил и Зоя следили в свободное от работы время</w:t>
      </w:r>
      <w:r w:rsidR="00316907" w:rsidRPr="00A57A7F">
        <w:rPr>
          <w:rFonts w:cs="Times New Roman"/>
          <w:color w:val="000000" w:themeColor="text1"/>
          <w:sz w:val="28"/>
        </w:rPr>
        <w:t xml:space="preserve">, а взамен могли брать некоторые продукты. </w:t>
      </w:r>
      <w:r w:rsidR="00CC312B">
        <w:rPr>
          <w:rFonts w:cs="Times New Roman"/>
          <w:color w:val="000000" w:themeColor="text1"/>
          <w:sz w:val="28"/>
        </w:rPr>
        <w:t>Тяжелое финансовое положение</w:t>
      </w:r>
      <w:r w:rsidR="00316907" w:rsidRPr="00A57A7F">
        <w:rPr>
          <w:rFonts w:cs="Times New Roman"/>
          <w:color w:val="000000" w:themeColor="text1"/>
          <w:sz w:val="28"/>
        </w:rPr>
        <w:t xml:space="preserve"> стало причиной того, что </w:t>
      </w:r>
      <w:r w:rsidR="005F41E0" w:rsidRPr="00A57A7F">
        <w:rPr>
          <w:rFonts w:cs="Times New Roman"/>
          <w:color w:val="000000" w:themeColor="text1"/>
          <w:sz w:val="28"/>
        </w:rPr>
        <w:t>в 1927 году они переехали из деревни в город (Тверь), а Михаил Леонидович устроился на работу в музей. Его жена продолжила работать учительницей.</w:t>
      </w:r>
    </w:p>
    <w:p w:rsidR="005F41E0" w:rsidRPr="00A57A7F" w:rsidRDefault="005F41E0" w:rsidP="005F41E0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</w:rPr>
      </w:pPr>
      <w:r w:rsidRPr="00A57A7F">
        <w:rPr>
          <w:rFonts w:cs="Times New Roman"/>
          <w:color w:val="000000" w:themeColor="text1"/>
          <w:sz w:val="28"/>
        </w:rPr>
        <w:t>К сожалению, данных о месте проживания семьи до 1927 года</w:t>
      </w:r>
      <w:r w:rsidR="00EF7481" w:rsidRPr="00A57A7F">
        <w:rPr>
          <w:rFonts w:cs="Times New Roman"/>
          <w:color w:val="000000" w:themeColor="text1"/>
          <w:sz w:val="28"/>
        </w:rPr>
        <w:t xml:space="preserve"> нет</w:t>
      </w:r>
      <w:r w:rsidRPr="00A57A7F">
        <w:rPr>
          <w:rFonts w:cs="Times New Roman"/>
          <w:color w:val="000000" w:themeColor="text1"/>
          <w:sz w:val="28"/>
        </w:rPr>
        <w:t>. Известно лишь, что они жили на территории Тверского уезда. Выявить точный населенный пункт не представляется возможным, в связи с плохой сохранностью книг регистрации актов гражданского состояния по волостям, в которых вероятно они проживали.</w:t>
      </w:r>
      <w:r w:rsidR="00BA1079" w:rsidRPr="00A57A7F">
        <w:rPr>
          <w:rFonts w:cs="Times New Roman"/>
          <w:color w:val="000000" w:themeColor="text1"/>
          <w:sz w:val="28"/>
        </w:rPr>
        <w:t xml:space="preserve"> В частности, на хран</w:t>
      </w:r>
      <w:r w:rsidR="00CC312B">
        <w:rPr>
          <w:rFonts w:cs="Times New Roman"/>
          <w:color w:val="000000" w:themeColor="text1"/>
          <w:sz w:val="28"/>
        </w:rPr>
        <w:t>ен</w:t>
      </w:r>
      <w:r w:rsidR="00BA1079" w:rsidRPr="00A57A7F">
        <w:rPr>
          <w:rFonts w:cs="Times New Roman"/>
          <w:color w:val="000000" w:themeColor="text1"/>
          <w:sz w:val="28"/>
        </w:rPr>
        <w:t>и</w:t>
      </w:r>
      <w:r w:rsidR="00A57A7F" w:rsidRPr="00A57A7F">
        <w:rPr>
          <w:rFonts w:cs="Times New Roman"/>
          <w:color w:val="000000" w:themeColor="text1"/>
          <w:sz w:val="28"/>
        </w:rPr>
        <w:t>и</w:t>
      </w:r>
      <w:r w:rsidR="00BA1079" w:rsidRPr="00A57A7F">
        <w:rPr>
          <w:rFonts w:cs="Times New Roman"/>
          <w:color w:val="000000" w:themeColor="text1"/>
          <w:sz w:val="28"/>
        </w:rPr>
        <w:t xml:space="preserve"> нет книг </w:t>
      </w:r>
      <w:r w:rsidR="00A57A7F" w:rsidRPr="00A57A7F">
        <w:rPr>
          <w:rFonts w:cs="Times New Roman"/>
          <w:color w:val="000000" w:themeColor="text1"/>
          <w:sz w:val="28"/>
        </w:rPr>
        <w:t xml:space="preserve">записей рождении и браков по Ильинской и </w:t>
      </w:r>
      <w:proofErr w:type="spellStart"/>
      <w:r w:rsidR="00A57A7F" w:rsidRPr="00A57A7F">
        <w:rPr>
          <w:rFonts w:cs="Times New Roman"/>
          <w:color w:val="000000" w:themeColor="text1"/>
          <w:sz w:val="28"/>
        </w:rPr>
        <w:t>Первитинской</w:t>
      </w:r>
      <w:proofErr w:type="spellEnd"/>
      <w:r w:rsidR="00A57A7F" w:rsidRPr="00A57A7F">
        <w:rPr>
          <w:rFonts w:cs="Times New Roman"/>
          <w:color w:val="000000" w:themeColor="text1"/>
          <w:sz w:val="28"/>
        </w:rPr>
        <w:t xml:space="preserve"> волостям Тверского уезда.</w:t>
      </w:r>
    </w:p>
    <w:p w:rsidR="00227063" w:rsidRPr="00A57A7F" w:rsidRDefault="00227063" w:rsidP="005F41E0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</w:rPr>
      </w:pPr>
      <w:r w:rsidRPr="00A57A7F">
        <w:rPr>
          <w:rFonts w:cs="Times New Roman"/>
          <w:color w:val="000000" w:themeColor="text1"/>
          <w:sz w:val="28"/>
        </w:rPr>
        <w:t>Еще работая учителем</w:t>
      </w:r>
      <w:r w:rsidR="00EF7481" w:rsidRPr="00A57A7F">
        <w:rPr>
          <w:rFonts w:cs="Times New Roman"/>
          <w:color w:val="000000" w:themeColor="text1"/>
          <w:sz w:val="28"/>
        </w:rPr>
        <w:t>,</w:t>
      </w:r>
      <w:r w:rsidRPr="00A57A7F">
        <w:rPr>
          <w:rFonts w:cs="Times New Roman"/>
          <w:color w:val="000000" w:themeColor="text1"/>
          <w:sz w:val="28"/>
        </w:rPr>
        <w:t xml:space="preserve"> Михаил Леонидович начал публиковать свои научные статьи и даже в 1923 году выпустил книгу «На зеленый простор»</w:t>
      </w:r>
      <w:r w:rsidRPr="00A57A7F">
        <w:rPr>
          <w:rStyle w:val="a5"/>
          <w:rFonts w:cs="Times New Roman"/>
          <w:color w:val="000000" w:themeColor="text1"/>
          <w:sz w:val="28"/>
        </w:rPr>
        <w:footnoteReference w:id="15"/>
      </w:r>
      <w:r w:rsidRPr="00A57A7F">
        <w:rPr>
          <w:rFonts w:cs="Times New Roman"/>
          <w:color w:val="000000" w:themeColor="text1"/>
          <w:sz w:val="28"/>
        </w:rPr>
        <w:t>. Статьи он пу</w:t>
      </w:r>
      <w:r w:rsidR="00EF7481" w:rsidRPr="00A57A7F">
        <w:rPr>
          <w:rFonts w:cs="Times New Roman"/>
          <w:color w:val="000000" w:themeColor="text1"/>
          <w:sz w:val="28"/>
        </w:rPr>
        <w:t>бликовал в журналах «Пахарь», «</w:t>
      </w:r>
      <w:r w:rsidRPr="00A57A7F">
        <w:rPr>
          <w:rFonts w:cs="Times New Roman"/>
          <w:color w:val="000000" w:themeColor="text1"/>
          <w:sz w:val="28"/>
        </w:rPr>
        <w:t>Тверской край», «По Ленинскому пути». Принимал участие во Всероссийской конференции естествознания</w:t>
      </w:r>
      <w:r w:rsidRPr="00A57A7F">
        <w:rPr>
          <w:rStyle w:val="a5"/>
          <w:rFonts w:cs="Times New Roman"/>
          <w:color w:val="000000" w:themeColor="text1"/>
          <w:sz w:val="28"/>
        </w:rPr>
        <w:footnoteReference w:id="16"/>
      </w:r>
      <w:r w:rsidRPr="00A57A7F">
        <w:rPr>
          <w:rFonts w:cs="Times New Roman"/>
          <w:color w:val="000000" w:themeColor="text1"/>
          <w:sz w:val="28"/>
        </w:rPr>
        <w:t>.</w:t>
      </w:r>
    </w:p>
    <w:p w:rsidR="00227063" w:rsidRPr="00A57A7F" w:rsidRDefault="00227063" w:rsidP="00B64BD8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</w:rPr>
      </w:pPr>
      <w:r w:rsidRPr="00A57A7F">
        <w:rPr>
          <w:rFonts w:cs="Times New Roman"/>
          <w:color w:val="000000" w:themeColor="text1"/>
          <w:sz w:val="28"/>
        </w:rPr>
        <w:t>В</w:t>
      </w:r>
      <w:r w:rsidR="002130B9" w:rsidRPr="00A57A7F">
        <w:rPr>
          <w:rFonts w:cs="Times New Roman"/>
          <w:color w:val="000000" w:themeColor="text1"/>
          <w:sz w:val="28"/>
        </w:rPr>
        <w:t xml:space="preserve"> 1927 (или 1928) году числится</w:t>
      </w:r>
      <w:r w:rsidRPr="00A57A7F">
        <w:rPr>
          <w:rFonts w:cs="Times New Roman"/>
          <w:color w:val="000000" w:themeColor="text1"/>
          <w:sz w:val="28"/>
        </w:rPr>
        <w:t xml:space="preserve"> старшим научным сотрудником Тверского окружного музея, а уже в 1930 году становится его директором</w:t>
      </w:r>
      <w:r w:rsidRPr="00A57A7F">
        <w:rPr>
          <w:rStyle w:val="a5"/>
          <w:rFonts w:cs="Times New Roman"/>
          <w:color w:val="000000" w:themeColor="text1"/>
          <w:sz w:val="28"/>
        </w:rPr>
        <w:footnoteReference w:id="17"/>
      </w:r>
      <w:r w:rsidRPr="00A57A7F">
        <w:rPr>
          <w:rFonts w:cs="Times New Roman"/>
          <w:color w:val="000000" w:themeColor="text1"/>
          <w:sz w:val="28"/>
        </w:rPr>
        <w:t>.</w:t>
      </w:r>
      <w:r w:rsidR="002130B9" w:rsidRPr="00A57A7F">
        <w:rPr>
          <w:rFonts w:cs="Times New Roman"/>
          <w:color w:val="000000" w:themeColor="text1"/>
          <w:sz w:val="28"/>
        </w:rPr>
        <w:t xml:space="preserve"> </w:t>
      </w:r>
      <w:r w:rsidR="00B64BD8" w:rsidRPr="00A57A7F">
        <w:rPr>
          <w:rFonts w:cs="Times New Roman"/>
          <w:color w:val="000000" w:themeColor="text1"/>
          <w:sz w:val="28"/>
        </w:rPr>
        <w:t>Работая в музее</w:t>
      </w:r>
      <w:r w:rsidR="00EF7481" w:rsidRPr="00A57A7F">
        <w:rPr>
          <w:rFonts w:cs="Times New Roman"/>
          <w:color w:val="000000" w:themeColor="text1"/>
          <w:sz w:val="28"/>
        </w:rPr>
        <w:t>, Михаил Невский</w:t>
      </w:r>
      <w:r w:rsidR="00B64BD8" w:rsidRPr="00A57A7F">
        <w:rPr>
          <w:rFonts w:cs="Times New Roman"/>
          <w:color w:val="000000" w:themeColor="text1"/>
          <w:sz w:val="28"/>
        </w:rPr>
        <w:t xml:space="preserve"> активно принимал участие в различных </w:t>
      </w:r>
      <w:r w:rsidR="00B64BD8" w:rsidRPr="00A57A7F">
        <w:rPr>
          <w:rFonts w:cs="Times New Roman"/>
          <w:color w:val="000000" w:themeColor="text1"/>
          <w:sz w:val="28"/>
        </w:rPr>
        <w:lastRenderedPageBreak/>
        <w:t xml:space="preserve">конференциях научных работников, продолжал писать и публиковать работы. </w:t>
      </w:r>
      <w:r w:rsidR="002130B9" w:rsidRPr="00A57A7F">
        <w:rPr>
          <w:rFonts w:cs="Times New Roman"/>
          <w:color w:val="000000" w:themeColor="text1"/>
          <w:sz w:val="28"/>
        </w:rPr>
        <w:t xml:space="preserve">Параллельно с этим в 1930 году </w:t>
      </w:r>
      <w:r w:rsidR="00EF7481" w:rsidRPr="00A57A7F">
        <w:rPr>
          <w:rFonts w:cs="Times New Roman"/>
          <w:color w:val="000000" w:themeColor="text1"/>
          <w:sz w:val="28"/>
        </w:rPr>
        <w:t xml:space="preserve">он </w:t>
      </w:r>
      <w:r w:rsidR="002130B9" w:rsidRPr="00A57A7F">
        <w:rPr>
          <w:rFonts w:cs="Times New Roman"/>
          <w:color w:val="000000" w:themeColor="text1"/>
          <w:sz w:val="28"/>
        </w:rPr>
        <w:t>устраивается по совместительству в Тверской государс</w:t>
      </w:r>
      <w:r w:rsidR="00AE600A" w:rsidRPr="00A57A7F">
        <w:rPr>
          <w:rFonts w:cs="Times New Roman"/>
          <w:color w:val="000000" w:themeColor="text1"/>
          <w:sz w:val="28"/>
        </w:rPr>
        <w:t>твенный педагогический институт на должность ассистента на кафедре ботаники.</w:t>
      </w:r>
      <w:r w:rsidR="00D44EAA" w:rsidRPr="00A57A7F">
        <w:rPr>
          <w:rFonts w:cs="Times New Roman"/>
          <w:color w:val="000000" w:themeColor="text1"/>
          <w:sz w:val="28"/>
        </w:rPr>
        <w:t xml:space="preserve"> Когда он полностью ушел из музея и стал заниматься только преподаванием</w:t>
      </w:r>
      <w:r w:rsidR="00EF7481" w:rsidRPr="00A57A7F">
        <w:rPr>
          <w:rFonts w:cs="Times New Roman"/>
          <w:color w:val="000000" w:themeColor="text1"/>
          <w:sz w:val="28"/>
        </w:rPr>
        <w:t>,</w:t>
      </w:r>
      <w:r w:rsidR="00D44EAA" w:rsidRPr="00A57A7F">
        <w:rPr>
          <w:rFonts w:cs="Times New Roman"/>
          <w:color w:val="000000" w:themeColor="text1"/>
          <w:sz w:val="28"/>
        </w:rPr>
        <w:t xml:space="preserve"> доподлинно неизвестно.</w:t>
      </w:r>
    </w:p>
    <w:p w:rsidR="00AE600A" w:rsidRPr="00A57A7F" w:rsidRDefault="00AE600A" w:rsidP="00AE600A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</w:rPr>
      </w:pPr>
      <w:r w:rsidRPr="00A57A7F">
        <w:rPr>
          <w:rFonts w:cs="Times New Roman"/>
          <w:color w:val="000000" w:themeColor="text1"/>
          <w:sz w:val="28"/>
        </w:rPr>
        <w:t xml:space="preserve">С 1931 года Михаил Леонидович – доцент и заведующий кафедрой ботаники, а с 1933 – кафедрой общей биологии. Параллельно он заочно поступает в </w:t>
      </w:r>
      <w:r w:rsidR="00B64BD8" w:rsidRPr="00A57A7F">
        <w:rPr>
          <w:rFonts w:cs="Times New Roman"/>
          <w:color w:val="000000" w:themeColor="text1"/>
          <w:sz w:val="28"/>
        </w:rPr>
        <w:t>аспирантуру Научно-Исследовательского института ботаники в Москве.</w:t>
      </w:r>
    </w:p>
    <w:p w:rsidR="00B64BD8" w:rsidRPr="00A57A7F" w:rsidRDefault="00B64BD8" w:rsidP="00AE600A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</w:rPr>
      </w:pPr>
      <w:r w:rsidRPr="00A57A7F">
        <w:rPr>
          <w:rFonts w:cs="Times New Roman"/>
          <w:color w:val="000000" w:themeColor="text1"/>
          <w:sz w:val="28"/>
        </w:rPr>
        <w:t>С этого периода и на протяжении многих лет Михаил Леонидович Невский был преподавателем ряда предметов на кафедре ботаники. Работая, он написал несколько монументальных трудов, тексты некоторых из них находятся на хранении в архивном фонде педагогического института</w:t>
      </w:r>
      <w:r w:rsidR="00AD5F60" w:rsidRPr="00A57A7F">
        <w:rPr>
          <w:rFonts w:cs="Times New Roman"/>
          <w:color w:val="000000" w:themeColor="text1"/>
          <w:sz w:val="28"/>
        </w:rPr>
        <w:t xml:space="preserve">. Среди них </w:t>
      </w:r>
      <w:r w:rsidR="00EF7481" w:rsidRPr="00A57A7F">
        <w:rPr>
          <w:rFonts w:cs="Times New Roman"/>
          <w:color w:val="000000" w:themeColor="text1"/>
          <w:sz w:val="28"/>
        </w:rPr>
        <w:t xml:space="preserve">- </w:t>
      </w:r>
      <w:r w:rsidR="00AD5F60" w:rsidRPr="00A57A7F">
        <w:rPr>
          <w:rFonts w:cs="Times New Roman"/>
          <w:color w:val="000000" w:themeColor="text1"/>
          <w:sz w:val="28"/>
        </w:rPr>
        <w:t>его научная работа 1947 года «Основные морфологические сведения, необходимые для определения растений»</w:t>
      </w:r>
      <w:r w:rsidR="00AD5F60" w:rsidRPr="00A57A7F">
        <w:rPr>
          <w:rStyle w:val="a5"/>
          <w:rFonts w:cs="Times New Roman"/>
          <w:color w:val="000000" w:themeColor="text1"/>
          <w:sz w:val="28"/>
        </w:rPr>
        <w:footnoteReference w:id="18"/>
      </w:r>
      <w:r w:rsidR="00AD5F60" w:rsidRPr="00A57A7F">
        <w:rPr>
          <w:rFonts w:cs="Times New Roman"/>
          <w:color w:val="000000" w:themeColor="text1"/>
          <w:sz w:val="28"/>
        </w:rPr>
        <w:t xml:space="preserve">, которая была опубликована </w:t>
      </w:r>
      <w:r w:rsidR="00D44EAA" w:rsidRPr="00A57A7F">
        <w:rPr>
          <w:rFonts w:cs="Times New Roman"/>
          <w:color w:val="000000" w:themeColor="text1"/>
          <w:sz w:val="28"/>
        </w:rPr>
        <w:t>в качестве первой части его монографии</w:t>
      </w:r>
      <w:r w:rsidR="00AD5F60" w:rsidRPr="00A57A7F">
        <w:rPr>
          <w:rFonts w:cs="Times New Roman"/>
          <w:color w:val="000000" w:themeColor="text1"/>
          <w:sz w:val="28"/>
        </w:rPr>
        <w:t xml:space="preserve"> «Флора Калининской области»</w:t>
      </w:r>
      <w:r w:rsidR="00D44EAA" w:rsidRPr="00A57A7F">
        <w:rPr>
          <w:rStyle w:val="a5"/>
          <w:rFonts w:cs="Times New Roman"/>
          <w:color w:val="000000" w:themeColor="text1"/>
          <w:sz w:val="28"/>
        </w:rPr>
        <w:footnoteReference w:id="19"/>
      </w:r>
      <w:r w:rsidR="00EF7481" w:rsidRPr="00A57A7F">
        <w:rPr>
          <w:rFonts w:cs="Times New Roman"/>
          <w:color w:val="000000" w:themeColor="text1"/>
          <w:sz w:val="28"/>
        </w:rPr>
        <w:t>,</w:t>
      </w:r>
      <w:r w:rsidR="00AD5F60" w:rsidRPr="00A57A7F">
        <w:rPr>
          <w:rFonts w:cs="Times New Roman"/>
          <w:color w:val="000000" w:themeColor="text1"/>
          <w:sz w:val="28"/>
        </w:rPr>
        <w:t xml:space="preserve"> </w:t>
      </w:r>
      <w:r w:rsidR="00D61DB2" w:rsidRPr="00A57A7F">
        <w:rPr>
          <w:rFonts w:cs="Times New Roman"/>
          <w:color w:val="000000" w:themeColor="text1"/>
          <w:sz w:val="28"/>
        </w:rPr>
        <w:t>и является фундаментальным трудом по ботанике Тверского региона.</w:t>
      </w:r>
    </w:p>
    <w:p w:rsidR="00A57A7F" w:rsidRPr="00A57A7F" w:rsidRDefault="00D61DB2" w:rsidP="00AE600A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</w:rPr>
      </w:pPr>
      <w:r w:rsidRPr="00A57A7F">
        <w:rPr>
          <w:rFonts w:cs="Times New Roman"/>
          <w:color w:val="000000" w:themeColor="text1"/>
          <w:sz w:val="28"/>
        </w:rPr>
        <w:t>Изучив документы нескольких находящихся на хранении в архиве</w:t>
      </w:r>
      <w:r w:rsidR="00EF7481" w:rsidRPr="00A57A7F">
        <w:rPr>
          <w:rFonts w:cs="Times New Roman"/>
          <w:color w:val="000000" w:themeColor="text1"/>
          <w:sz w:val="28"/>
        </w:rPr>
        <w:t xml:space="preserve"> фондов</w:t>
      </w:r>
      <w:r w:rsidRPr="00A57A7F">
        <w:rPr>
          <w:rFonts w:cs="Times New Roman"/>
          <w:color w:val="000000" w:themeColor="text1"/>
          <w:sz w:val="28"/>
        </w:rPr>
        <w:t xml:space="preserve">, можно сделать вывод о том, что они могут дать лишь часть информации </w:t>
      </w:r>
      <w:r w:rsidR="00D44EAA" w:rsidRPr="00A57A7F">
        <w:rPr>
          <w:rFonts w:cs="Times New Roman"/>
          <w:color w:val="000000" w:themeColor="text1"/>
          <w:sz w:val="28"/>
        </w:rPr>
        <w:t xml:space="preserve">по исследуемой теме. Документы </w:t>
      </w:r>
      <w:r w:rsidRPr="00A57A7F">
        <w:rPr>
          <w:rFonts w:cs="Times New Roman"/>
          <w:color w:val="000000" w:themeColor="text1"/>
          <w:sz w:val="28"/>
        </w:rPr>
        <w:t xml:space="preserve">отражают важнейшие вехи в жизни </w:t>
      </w:r>
      <w:r w:rsidR="009348A7" w:rsidRPr="00A57A7F">
        <w:rPr>
          <w:rFonts w:cs="Times New Roman"/>
          <w:color w:val="000000" w:themeColor="text1"/>
          <w:sz w:val="28"/>
        </w:rPr>
        <w:t>Михаила Леонидовича</w:t>
      </w:r>
      <w:r w:rsidRPr="00A57A7F">
        <w:rPr>
          <w:rFonts w:cs="Times New Roman"/>
          <w:color w:val="000000" w:themeColor="text1"/>
          <w:sz w:val="28"/>
        </w:rPr>
        <w:t xml:space="preserve"> – поступление на учебу и ее окончание, моменты смены работы и т.п. </w:t>
      </w:r>
      <w:r w:rsidR="00D44EAA" w:rsidRPr="00A57A7F">
        <w:rPr>
          <w:rFonts w:cs="Times New Roman"/>
          <w:color w:val="000000" w:themeColor="text1"/>
          <w:sz w:val="28"/>
        </w:rPr>
        <w:t xml:space="preserve">Можно сделать вывод, что на хранении в архиве имеется большое количество документов, которые бы касались жизни </w:t>
      </w:r>
      <w:r w:rsidR="009348A7" w:rsidRPr="00A57A7F">
        <w:rPr>
          <w:rFonts w:cs="Times New Roman"/>
          <w:color w:val="000000" w:themeColor="text1"/>
          <w:sz w:val="28"/>
        </w:rPr>
        <w:t>М.Л.</w:t>
      </w:r>
      <w:r w:rsidR="00D44EAA" w:rsidRPr="00A57A7F">
        <w:rPr>
          <w:rFonts w:cs="Times New Roman"/>
          <w:color w:val="000000" w:themeColor="text1"/>
          <w:sz w:val="28"/>
        </w:rPr>
        <w:t xml:space="preserve"> Невского и его семьи, </w:t>
      </w:r>
      <w:r w:rsidR="00EF7481" w:rsidRPr="00A57A7F">
        <w:rPr>
          <w:rFonts w:cs="Times New Roman"/>
          <w:color w:val="000000" w:themeColor="text1"/>
          <w:sz w:val="28"/>
        </w:rPr>
        <w:t>но они</w:t>
      </w:r>
      <w:r w:rsidR="00D44EAA" w:rsidRPr="00A57A7F">
        <w:rPr>
          <w:rFonts w:cs="Times New Roman"/>
          <w:color w:val="000000" w:themeColor="text1"/>
          <w:sz w:val="28"/>
        </w:rPr>
        <w:t xml:space="preserve"> рассредоточены по большому количеству архивных фондов. Исследуя документы каждого фонда</w:t>
      </w:r>
      <w:r w:rsidR="00EF7481" w:rsidRPr="00A57A7F">
        <w:rPr>
          <w:rFonts w:cs="Times New Roman"/>
          <w:color w:val="000000" w:themeColor="text1"/>
          <w:sz w:val="28"/>
        </w:rPr>
        <w:t>,</w:t>
      </w:r>
      <w:r w:rsidR="00D44EAA" w:rsidRPr="00A57A7F">
        <w:rPr>
          <w:rFonts w:cs="Times New Roman"/>
          <w:color w:val="000000" w:themeColor="text1"/>
          <w:sz w:val="28"/>
        </w:rPr>
        <w:t xml:space="preserve"> можно воссоздать жизненный путь ученого на определенном этапе его жизни. Сами документы довольно разнообразны</w:t>
      </w:r>
      <w:r w:rsidR="002F4D8D" w:rsidRPr="00A57A7F">
        <w:rPr>
          <w:rFonts w:cs="Times New Roman"/>
          <w:color w:val="000000" w:themeColor="text1"/>
          <w:sz w:val="28"/>
        </w:rPr>
        <w:t xml:space="preserve">: это метрические записи, списки и анкеты (наиболее репрезентативный вид документов), решения и протоколы, переписка и т.д. </w:t>
      </w:r>
      <w:r w:rsidR="004A1091" w:rsidRPr="00A57A7F">
        <w:rPr>
          <w:rFonts w:cs="Times New Roman"/>
          <w:color w:val="000000" w:themeColor="text1"/>
          <w:sz w:val="28"/>
        </w:rPr>
        <w:t xml:space="preserve">В </w:t>
      </w:r>
      <w:r w:rsidR="004A1091" w:rsidRPr="00A57A7F">
        <w:rPr>
          <w:rFonts w:cs="Times New Roman"/>
          <w:color w:val="000000" w:themeColor="text1"/>
          <w:sz w:val="28"/>
        </w:rPr>
        <w:lastRenderedPageBreak/>
        <w:t>б</w:t>
      </w:r>
      <w:r w:rsidR="002F4D8D" w:rsidRPr="00A57A7F">
        <w:rPr>
          <w:rFonts w:cs="Times New Roman"/>
          <w:color w:val="000000" w:themeColor="text1"/>
          <w:sz w:val="28"/>
        </w:rPr>
        <w:t>ольшо</w:t>
      </w:r>
      <w:r w:rsidR="004A1091" w:rsidRPr="00A57A7F">
        <w:rPr>
          <w:rFonts w:cs="Times New Roman"/>
          <w:color w:val="000000" w:themeColor="text1"/>
          <w:sz w:val="28"/>
        </w:rPr>
        <w:t>м</w:t>
      </w:r>
      <w:r w:rsidR="002F4D8D" w:rsidRPr="00A57A7F">
        <w:rPr>
          <w:rFonts w:cs="Times New Roman"/>
          <w:color w:val="000000" w:themeColor="text1"/>
          <w:sz w:val="28"/>
        </w:rPr>
        <w:t xml:space="preserve"> количеств</w:t>
      </w:r>
      <w:r w:rsidR="004A1091" w:rsidRPr="00A57A7F">
        <w:rPr>
          <w:rFonts w:cs="Times New Roman"/>
          <w:color w:val="000000" w:themeColor="text1"/>
          <w:sz w:val="28"/>
        </w:rPr>
        <w:t>е</w:t>
      </w:r>
      <w:r w:rsidR="002F4D8D" w:rsidRPr="00A57A7F">
        <w:rPr>
          <w:rFonts w:cs="Times New Roman"/>
          <w:color w:val="000000" w:themeColor="text1"/>
          <w:sz w:val="28"/>
        </w:rPr>
        <w:t xml:space="preserve"> документов </w:t>
      </w:r>
      <w:r w:rsidR="004A1091" w:rsidRPr="00A57A7F">
        <w:rPr>
          <w:rFonts w:cs="Times New Roman"/>
          <w:color w:val="000000" w:themeColor="text1"/>
          <w:sz w:val="28"/>
        </w:rPr>
        <w:t>имеется</w:t>
      </w:r>
      <w:r w:rsidR="002F4D8D" w:rsidRPr="00A57A7F">
        <w:rPr>
          <w:rFonts w:cs="Times New Roman"/>
          <w:color w:val="000000" w:themeColor="text1"/>
          <w:sz w:val="28"/>
        </w:rPr>
        <w:t xml:space="preserve"> лишь упоминание о Михаиле Леонидовиче (например – его </w:t>
      </w:r>
      <w:r w:rsidR="004A1091" w:rsidRPr="00A57A7F">
        <w:rPr>
          <w:rFonts w:cs="Times New Roman"/>
          <w:color w:val="000000" w:themeColor="text1"/>
          <w:sz w:val="28"/>
        </w:rPr>
        <w:t xml:space="preserve">фамилия, </w:t>
      </w:r>
      <w:r w:rsidR="002F4D8D" w:rsidRPr="00A57A7F">
        <w:rPr>
          <w:rFonts w:cs="Times New Roman"/>
          <w:color w:val="000000" w:themeColor="text1"/>
          <w:sz w:val="28"/>
        </w:rPr>
        <w:t>подпись), которые только подтверждают факт его работы в определенное время в определенном месте.</w:t>
      </w:r>
      <w:r w:rsidR="00D44EAA" w:rsidRPr="00A57A7F">
        <w:rPr>
          <w:rFonts w:cs="Times New Roman"/>
          <w:color w:val="000000" w:themeColor="text1"/>
          <w:sz w:val="28"/>
        </w:rPr>
        <w:t xml:space="preserve"> </w:t>
      </w:r>
    </w:p>
    <w:p w:rsidR="00A57A7F" w:rsidRDefault="00A57A7F" w:rsidP="00AE600A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</w:rPr>
      </w:pPr>
      <w:r w:rsidRPr="00A57A7F">
        <w:rPr>
          <w:rFonts w:cs="Times New Roman"/>
          <w:color w:val="000000" w:themeColor="text1"/>
          <w:sz w:val="28"/>
        </w:rPr>
        <w:t xml:space="preserve">В ходе работы, в связи с </w:t>
      </w:r>
      <w:proofErr w:type="gramStart"/>
      <w:r w:rsidRPr="00A57A7F">
        <w:rPr>
          <w:rFonts w:cs="Times New Roman"/>
          <w:color w:val="000000" w:themeColor="text1"/>
          <w:sz w:val="28"/>
        </w:rPr>
        <w:t>недостаточным</w:t>
      </w:r>
      <w:proofErr w:type="gramEnd"/>
      <w:r w:rsidRPr="00A57A7F">
        <w:rPr>
          <w:rFonts w:cs="Times New Roman"/>
          <w:color w:val="000000" w:themeColor="text1"/>
          <w:sz w:val="28"/>
        </w:rPr>
        <w:t xml:space="preserve"> количество документов не удалось выявить сведения о семье М.Л. Невского – дату вступления в брак, имена детей и т.д. В документах архива недостаточно отражена его работа в институте, его научные достижения. Формальный и универсальный характер документов не дает возможность изучить личность человека, </w:t>
      </w:r>
      <w:r w:rsidR="000D17C0">
        <w:rPr>
          <w:rFonts w:cs="Times New Roman"/>
          <w:color w:val="000000" w:themeColor="text1"/>
          <w:sz w:val="28"/>
        </w:rPr>
        <w:t>раскрыть особенности его характера и т.д.</w:t>
      </w:r>
    </w:p>
    <w:p w:rsidR="000D17C0" w:rsidRPr="000D17C0" w:rsidRDefault="00CC312B" w:rsidP="00E82325">
      <w:pPr>
        <w:spacing w:after="0" w:line="360" w:lineRule="auto"/>
        <w:ind w:firstLine="708"/>
        <w:jc w:val="both"/>
        <w:rPr>
          <w:ins w:id="0" w:author="chas" w:date="2023-04-21T15:57:00Z"/>
          <w:rFonts w:cs="Times New Roman"/>
          <w:color w:val="000000" w:themeColor="text1"/>
          <w:sz w:val="28"/>
        </w:rPr>
      </w:pPr>
      <w:r>
        <w:rPr>
          <w:rFonts w:cs="Times New Roman"/>
          <w:color w:val="000000" w:themeColor="text1"/>
          <w:sz w:val="28"/>
        </w:rPr>
        <w:t xml:space="preserve">Больше информации может содержаться в </w:t>
      </w:r>
      <w:r w:rsidR="000D17C0">
        <w:rPr>
          <w:rFonts w:cs="Times New Roman"/>
          <w:color w:val="000000" w:themeColor="text1"/>
          <w:sz w:val="28"/>
        </w:rPr>
        <w:t>личным архив</w:t>
      </w:r>
      <w:r>
        <w:rPr>
          <w:rFonts w:cs="Times New Roman"/>
          <w:color w:val="000000" w:themeColor="text1"/>
          <w:sz w:val="28"/>
        </w:rPr>
        <w:t>е</w:t>
      </w:r>
      <w:r w:rsidR="000D17C0">
        <w:rPr>
          <w:rFonts w:cs="Times New Roman"/>
          <w:color w:val="000000" w:themeColor="text1"/>
          <w:sz w:val="28"/>
        </w:rPr>
        <w:t xml:space="preserve"> семьи</w:t>
      </w:r>
      <w:r>
        <w:rPr>
          <w:rFonts w:cs="Times New Roman"/>
          <w:color w:val="000000" w:themeColor="text1"/>
          <w:sz w:val="28"/>
        </w:rPr>
        <w:t xml:space="preserve"> М</w:t>
      </w:r>
      <w:r w:rsidR="00552452">
        <w:rPr>
          <w:rFonts w:cs="Times New Roman"/>
          <w:color w:val="000000" w:themeColor="text1"/>
          <w:sz w:val="28"/>
        </w:rPr>
        <w:t>и</w:t>
      </w:r>
      <w:r>
        <w:rPr>
          <w:rFonts w:cs="Times New Roman"/>
          <w:color w:val="000000" w:themeColor="text1"/>
          <w:sz w:val="28"/>
        </w:rPr>
        <w:t>хаила Леонидовича</w:t>
      </w:r>
      <w:r w:rsidR="000D17C0">
        <w:rPr>
          <w:rFonts w:cs="Times New Roman"/>
          <w:color w:val="000000" w:themeColor="text1"/>
          <w:sz w:val="28"/>
        </w:rPr>
        <w:t xml:space="preserve"> или д</w:t>
      </w:r>
      <w:r>
        <w:rPr>
          <w:rFonts w:cs="Times New Roman"/>
          <w:color w:val="000000" w:themeColor="text1"/>
          <w:sz w:val="28"/>
        </w:rPr>
        <w:t>окументах</w:t>
      </w:r>
      <w:r w:rsidR="000D17C0">
        <w:rPr>
          <w:rFonts w:cs="Times New Roman"/>
          <w:color w:val="000000" w:themeColor="text1"/>
          <w:sz w:val="28"/>
        </w:rPr>
        <w:t xml:space="preserve">, которые хранятся в других учреждениях: так, его личное </w:t>
      </w:r>
      <w:proofErr w:type="gramStart"/>
      <w:r w:rsidR="000D17C0">
        <w:rPr>
          <w:rFonts w:cs="Times New Roman"/>
          <w:color w:val="000000" w:themeColor="text1"/>
          <w:sz w:val="28"/>
        </w:rPr>
        <w:t>дело</w:t>
      </w:r>
      <w:proofErr w:type="gramEnd"/>
      <w:r w:rsidR="000D17C0">
        <w:rPr>
          <w:rFonts w:cs="Times New Roman"/>
          <w:color w:val="000000" w:themeColor="text1"/>
          <w:sz w:val="28"/>
        </w:rPr>
        <w:t xml:space="preserve"> </w:t>
      </w:r>
      <w:r>
        <w:rPr>
          <w:rFonts w:cs="Times New Roman"/>
          <w:color w:val="000000" w:themeColor="text1"/>
          <w:sz w:val="28"/>
        </w:rPr>
        <w:t>возможно все еще находит</w:t>
      </w:r>
      <w:r w:rsidR="000D17C0">
        <w:rPr>
          <w:rFonts w:cs="Times New Roman"/>
          <w:color w:val="000000" w:themeColor="text1"/>
          <w:sz w:val="28"/>
        </w:rPr>
        <w:t xml:space="preserve">ся среди делопроизводственной документации Тверского государственного университета (ранее – Калининский педагогический институт), где он работал до начала </w:t>
      </w:r>
      <w:r>
        <w:rPr>
          <w:rFonts w:cs="Times New Roman"/>
          <w:color w:val="000000" w:themeColor="text1"/>
          <w:sz w:val="28"/>
        </w:rPr>
        <w:t>1960-х годов.</w:t>
      </w:r>
    </w:p>
    <w:p w:rsidR="004425BB" w:rsidRPr="00A57A7F" w:rsidRDefault="004425BB" w:rsidP="00A57A7F">
      <w:pPr>
        <w:spacing w:after="0" w:line="360" w:lineRule="auto"/>
        <w:jc w:val="both"/>
        <w:rPr>
          <w:rFonts w:cs="Times New Roman"/>
          <w:color w:val="000000" w:themeColor="text1"/>
          <w:sz w:val="28"/>
        </w:rPr>
      </w:pPr>
    </w:p>
    <w:sectPr w:rsidR="004425BB" w:rsidRPr="00A57A7F" w:rsidSect="00382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452" w:rsidRDefault="00552452" w:rsidP="002741E5">
      <w:pPr>
        <w:spacing w:after="0" w:line="240" w:lineRule="auto"/>
      </w:pPr>
      <w:r>
        <w:separator/>
      </w:r>
    </w:p>
  </w:endnote>
  <w:endnote w:type="continuationSeparator" w:id="0">
    <w:p w:rsidR="00552452" w:rsidRDefault="00552452" w:rsidP="0027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452" w:rsidRDefault="00552452" w:rsidP="002741E5">
      <w:pPr>
        <w:spacing w:after="0" w:line="240" w:lineRule="auto"/>
      </w:pPr>
      <w:r>
        <w:separator/>
      </w:r>
    </w:p>
  </w:footnote>
  <w:footnote w:type="continuationSeparator" w:id="0">
    <w:p w:rsidR="00552452" w:rsidRDefault="00552452" w:rsidP="002741E5">
      <w:pPr>
        <w:spacing w:after="0" w:line="240" w:lineRule="auto"/>
      </w:pPr>
      <w:r>
        <w:continuationSeparator/>
      </w:r>
    </w:p>
  </w:footnote>
  <w:footnote w:id="1">
    <w:p w:rsidR="00552452" w:rsidRPr="00D44EAA" w:rsidRDefault="00552452" w:rsidP="00794157">
      <w:pPr>
        <w:spacing w:after="0" w:line="240" w:lineRule="auto"/>
        <w:rPr>
          <w:szCs w:val="24"/>
        </w:rPr>
      </w:pPr>
      <w:r w:rsidRPr="00D44EAA">
        <w:rPr>
          <w:rStyle w:val="a5"/>
          <w:rFonts w:cs="Times New Roman"/>
          <w:szCs w:val="24"/>
        </w:rPr>
        <w:footnoteRef/>
      </w:r>
      <w:r w:rsidRPr="00D44EAA">
        <w:rPr>
          <w:szCs w:val="24"/>
        </w:rPr>
        <w:t xml:space="preserve"> ГАТО. Ф. 160. Оп. 1. Д. 16554. Л. 454.</w:t>
      </w:r>
    </w:p>
  </w:footnote>
  <w:footnote w:id="2">
    <w:p w:rsidR="00552452" w:rsidRPr="00D44EAA" w:rsidRDefault="00552452" w:rsidP="00A3024D">
      <w:pPr>
        <w:spacing w:after="0" w:line="240" w:lineRule="auto"/>
        <w:rPr>
          <w:szCs w:val="24"/>
        </w:rPr>
      </w:pPr>
      <w:r w:rsidRPr="00D44EAA">
        <w:rPr>
          <w:rStyle w:val="a5"/>
          <w:szCs w:val="24"/>
        </w:rPr>
        <w:footnoteRef/>
      </w:r>
      <w:r w:rsidRPr="00D44EAA">
        <w:rPr>
          <w:szCs w:val="24"/>
        </w:rPr>
        <w:t xml:space="preserve"> ГАТО. Ф. 160. Оп. 1. Д. 16554. Л. 454.</w:t>
      </w:r>
    </w:p>
  </w:footnote>
  <w:footnote w:id="3">
    <w:p w:rsidR="00552452" w:rsidRPr="00D44EAA" w:rsidRDefault="00552452">
      <w:pPr>
        <w:pStyle w:val="a3"/>
        <w:rPr>
          <w:sz w:val="24"/>
          <w:szCs w:val="24"/>
        </w:rPr>
      </w:pPr>
      <w:r w:rsidRPr="00D44EAA">
        <w:rPr>
          <w:rStyle w:val="a5"/>
          <w:sz w:val="24"/>
          <w:szCs w:val="24"/>
        </w:rPr>
        <w:footnoteRef/>
      </w:r>
      <w:r w:rsidRPr="00D44EAA">
        <w:rPr>
          <w:sz w:val="24"/>
          <w:szCs w:val="24"/>
        </w:rPr>
        <w:t xml:space="preserve"> ГАТО. Ф. 841. Оп. 1. Д. 55. Л. 18 об.</w:t>
      </w:r>
    </w:p>
  </w:footnote>
  <w:footnote w:id="4">
    <w:p w:rsidR="00552452" w:rsidRPr="00D44EAA" w:rsidRDefault="00552452" w:rsidP="004425BB">
      <w:pPr>
        <w:pStyle w:val="a3"/>
        <w:rPr>
          <w:sz w:val="24"/>
          <w:szCs w:val="24"/>
        </w:rPr>
      </w:pPr>
      <w:r w:rsidRPr="00D44EAA">
        <w:rPr>
          <w:rStyle w:val="a5"/>
          <w:sz w:val="24"/>
          <w:szCs w:val="24"/>
        </w:rPr>
        <w:footnoteRef/>
      </w:r>
      <w:r w:rsidRPr="00D44EAA">
        <w:rPr>
          <w:sz w:val="24"/>
          <w:szCs w:val="24"/>
        </w:rPr>
        <w:t xml:space="preserve"> ГАТО. Ф. 841. Оп. 1. Д. 56. Л. 126.</w:t>
      </w:r>
    </w:p>
  </w:footnote>
  <w:footnote w:id="5">
    <w:p w:rsidR="00552452" w:rsidRPr="00D44EAA" w:rsidRDefault="00552452" w:rsidP="005F0B88">
      <w:pPr>
        <w:pStyle w:val="a3"/>
        <w:rPr>
          <w:sz w:val="24"/>
          <w:szCs w:val="24"/>
        </w:rPr>
      </w:pPr>
      <w:r w:rsidRPr="00D44EAA">
        <w:rPr>
          <w:rStyle w:val="a5"/>
          <w:sz w:val="24"/>
          <w:szCs w:val="24"/>
        </w:rPr>
        <w:footnoteRef/>
      </w:r>
      <w:r w:rsidRPr="00D44EAA">
        <w:rPr>
          <w:sz w:val="24"/>
          <w:szCs w:val="24"/>
        </w:rPr>
        <w:t xml:space="preserve"> ГАТО. Ф. 841. Оп. 1. Д. 57. </w:t>
      </w:r>
      <w:proofErr w:type="spellStart"/>
      <w:r w:rsidRPr="00D44EAA">
        <w:rPr>
          <w:sz w:val="24"/>
          <w:szCs w:val="24"/>
        </w:rPr>
        <w:t>Лл</w:t>
      </w:r>
      <w:proofErr w:type="spellEnd"/>
      <w:r w:rsidRPr="00D44EAA">
        <w:rPr>
          <w:sz w:val="24"/>
          <w:szCs w:val="24"/>
        </w:rPr>
        <w:t>. 181–181 об.</w:t>
      </w:r>
    </w:p>
  </w:footnote>
  <w:footnote w:id="6">
    <w:p w:rsidR="00552452" w:rsidRPr="00D44EAA" w:rsidRDefault="00552452" w:rsidP="00A3024D">
      <w:pPr>
        <w:pStyle w:val="a3"/>
        <w:rPr>
          <w:sz w:val="24"/>
          <w:szCs w:val="24"/>
        </w:rPr>
      </w:pPr>
      <w:r w:rsidRPr="00D44EAA">
        <w:rPr>
          <w:rStyle w:val="a5"/>
          <w:sz w:val="24"/>
          <w:szCs w:val="24"/>
        </w:rPr>
        <w:footnoteRef/>
      </w:r>
      <w:r w:rsidRPr="00D44EAA">
        <w:rPr>
          <w:sz w:val="24"/>
          <w:szCs w:val="24"/>
        </w:rPr>
        <w:t xml:space="preserve"> ГАТО. Ф. 841. Оп. 1. Д. 65. Л. 42.</w:t>
      </w:r>
    </w:p>
  </w:footnote>
  <w:footnote w:id="7">
    <w:p w:rsidR="00552452" w:rsidRPr="00D44EAA" w:rsidRDefault="00552452">
      <w:pPr>
        <w:pStyle w:val="a3"/>
        <w:rPr>
          <w:sz w:val="24"/>
          <w:szCs w:val="24"/>
        </w:rPr>
      </w:pPr>
      <w:r w:rsidRPr="00D44EAA">
        <w:rPr>
          <w:rStyle w:val="a5"/>
          <w:sz w:val="24"/>
          <w:szCs w:val="24"/>
        </w:rPr>
        <w:footnoteRef/>
      </w:r>
      <w:r w:rsidRPr="00D44EAA">
        <w:rPr>
          <w:sz w:val="24"/>
          <w:szCs w:val="24"/>
        </w:rPr>
        <w:t xml:space="preserve"> ГАТО. Ф. Р-489. Оп. 2. Д. 162. Л. 21.</w:t>
      </w:r>
    </w:p>
  </w:footnote>
  <w:footnote w:id="8">
    <w:p w:rsidR="00552452" w:rsidRPr="00D44EAA" w:rsidRDefault="00552452" w:rsidP="00A3024D">
      <w:pPr>
        <w:pStyle w:val="a3"/>
        <w:rPr>
          <w:sz w:val="24"/>
          <w:szCs w:val="24"/>
        </w:rPr>
      </w:pPr>
      <w:r w:rsidRPr="00D44EAA">
        <w:rPr>
          <w:rStyle w:val="a5"/>
          <w:sz w:val="24"/>
          <w:szCs w:val="24"/>
        </w:rPr>
        <w:footnoteRef/>
      </w:r>
      <w:r w:rsidRPr="00D44EAA">
        <w:rPr>
          <w:sz w:val="24"/>
          <w:szCs w:val="24"/>
        </w:rPr>
        <w:t xml:space="preserve"> ГАТО. Ф. Р-56. Оп. 1. Д. 30. </w:t>
      </w:r>
      <w:proofErr w:type="spellStart"/>
      <w:r w:rsidRPr="00D44EAA">
        <w:rPr>
          <w:sz w:val="24"/>
          <w:szCs w:val="24"/>
        </w:rPr>
        <w:t>Лл</w:t>
      </w:r>
      <w:proofErr w:type="spellEnd"/>
      <w:r w:rsidRPr="00D44EAA">
        <w:rPr>
          <w:sz w:val="24"/>
          <w:szCs w:val="24"/>
        </w:rPr>
        <w:t>. 17–18.</w:t>
      </w:r>
    </w:p>
  </w:footnote>
  <w:footnote w:id="9">
    <w:p w:rsidR="00552452" w:rsidRPr="00D44EAA" w:rsidRDefault="00552452">
      <w:pPr>
        <w:pStyle w:val="a3"/>
        <w:rPr>
          <w:sz w:val="24"/>
          <w:szCs w:val="24"/>
        </w:rPr>
      </w:pPr>
      <w:r w:rsidRPr="00D44EAA">
        <w:rPr>
          <w:rStyle w:val="a5"/>
          <w:sz w:val="24"/>
          <w:szCs w:val="24"/>
        </w:rPr>
        <w:footnoteRef/>
      </w:r>
      <w:r w:rsidRPr="00D44EAA">
        <w:rPr>
          <w:sz w:val="24"/>
          <w:szCs w:val="24"/>
        </w:rPr>
        <w:t xml:space="preserve"> ГАТО. Ф. Р-501. Оп. 1. Д. 413. Л. 84.</w:t>
      </w:r>
    </w:p>
  </w:footnote>
  <w:footnote w:id="10">
    <w:p w:rsidR="00552452" w:rsidRPr="00D44EAA" w:rsidRDefault="00552452">
      <w:pPr>
        <w:pStyle w:val="a3"/>
        <w:rPr>
          <w:sz w:val="24"/>
          <w:szCs w:val="24"/>
        </w:rPr>
      </w:pPr>
      <w:r w:rsidRPr="00D44EAA">
        <w:rPr>
          <w:rStyle w:val="a5"/>
          <w:sz w:val="24"/>
          <w:szCs w:val="24"/>
        </w:rPr>
        <w:footnoteRef/>
      </w:r>
      <w:r w:rsidRPr="00D44EAA">
        <w:rPr>
          <w:sz w:val="24"/>
          <w:szCs w:val="24"/>
        </w:rPr>
        <w:t xml:space="preserve"> ГАТО. Ф. Р-501. Оп. 1. Д. 281. Л. 66.</w:t>
      </w:r>
    </w:p>
  </w:footnote>
  <w:footnote w:id="11">
    <w:p w:rsidR="00552452" w:rsidRPr="00D44EAA" w:rsidRDefault="00552452">
      <w:pPr>
        <w:pStyle w:val="a3"/>
        <w:rPr>
          <w:sz w:val="24"/>
          <w:szCs w:val="24"/>
        </w:rPr>
      </w:pPr>
      <w:r w:rsidRPr="00D44EAA">
        <w:rPr>
          <w:rStyle w:val="a5"/>
          <w:sz w:val="24"/>
          <w:szCs w:val="24"/>
        </w:rPr>
        <w:footnoteRef/>
      </w:r>
      <w:r w:rsidRPr="00D44EAA">
        <w:rPr>
          <w:sz w:val="24"/>
          <w:szCs w:val="24"/>
        </w:rPr>
        <w:t xml:space="preserve"> ГАТО. Ф. Р-501. Оп. 1. Д. 413. </w:t>
      </w:r>
      <w:proofErr w:type="spellStart"/>
      <w:r w:rsidRPr="00D44EAA">
        <w:rPr>
          <w:sz w:val="24"/>
          <w:szCs w:val="24"/>
        </w:rPr>
        <w:t>Лл</w:t>
      </w:r>
      <w:proofErr w:type="spellEnd"/>
      <w:r w:rsidRPr="00D44EAA">
        <w:rPr>
          <w:sz w:val="24"/>
          <w:szCs w:val="24"/>
        </w:rPr>
        <w:t>. 84–84 об.</w:t>
      </w:r>
    </w:p>
  </w:footnote>
  <w:footnote w:id="12">
    <w:p w:rsidR="00552452" w:rsidRDefault="00552452">
      <w:pPr>
        <w:pStyle w:val="a3"/>
      </w:pPr>
      <w:r>
        <w:rPr>
          <w:rStyle w:val="a5"/>
        </w:rPr>
        <w:footnoteRef/>
      </w:r>
      <w:r>
        <w:t xml:space="preserve"> </w:t>
      </w:r>
      <w:r w:rsidRPr="00D44EAA">
        <w:rPr>
          <w:sz w:val="24"/>
          <w:szCs w:val="24"/>
        </w:rPr>
        <w:t>ГАТО. Ф. Р-56. Оп. 1. Д. 30. Л. 17.</w:t>
      </w:r>
    </w:p>
  </w:footnote>
  <w:footnote w:id="13">
    <w:p w:rsidR="00552452" w:rsidRPr="00D44EAA" w:rsidRDefault="00552452">
      <w:pPr>
        <w:pStyle w:val="a3"/>
        <w:rPr>
          <w:sz w:val="24"/>
          <w:szCs w:val="24"/>
        </w:rPr>
      </w:pPr>
      <w:r w:rsidRPr="00D44EAA">
        <w:rPr>
          <w:rStyle w:val="a5"/>
          <w:sz w:val="24"/>
          <w:szCs w:val="24"/>
        </w:rPr>
        <w:footnoteRef/>
      </w:r>
      <w:r w:rsidRPr="00D44EAA">
        <w:rPr>
          <w:sz w:val="24"/>
          <w:szCs w:val="24"/>
        </w:rPr>
        <w:t xml:space="preserve"> ГАТО. Ф. Р-501. Оп. 1. Д. 281. Л. 68.</w:t>
      </w:r>
    </w:p>
  </w:footnote>
  <w:footnote w:id="14">
    <w:p w:rsidR="00552452" w:rsidRPr="00D44EAA" w:rsidRDefault="00552452">
      <w:pPr>
        <w:pStyle w:val="a3"/>
        <w:rPr>
          <w:sz w:val="24"/>
          <w:szCs w:val="24"/>
        </w:rPr>
      </w:pPr>
      <w:r w:rsidRPr="00D44EAA">
        <w:rPr>
          <w:rStyle w:val="a5"/>
          <w:sz w:val="24"/>
          <w:szCs w:val="24"/>
        </w:rPr>
        <w:footnoteRef/>
      </w:r>
      <w:r w:rsidRPr="00D44EAA">
        <w:rPr>
          <w:sz w:val="24"/>
          <w:szCs w:val="24"/>
        </w:rPr>
        <w:t xml:space="preserve"> ГАТО. Ф. Р-489. Оп. 2. Д. 209. Л. 16 об.</w:t>
      </w:r>
    </w:p>
  </w:footnote>
  <w:footnote w:id="15">
    <w:p w:rsidR="00552452" w:rsidRPr="00D44EAA" w:rsidRDefault="00552452">
      <w:pPr>
        <w:pStyle w:val="a3"/>
        <w:rPr>
          <w:sz w:val="24"/>
          <w:szCs w:val="24"/>
        </w:rPr>
      </w:pPr>
      <w:r w:rsidRPr="00D44EAA">
        <w:rPr>
          <w:rStyle w:val="a5"/>
          <w:sz w:val="24"/>
          <w:szCs w:val="24"/>
        </w:rPr>
        <w:footnoteRef/>
      </w:r>
      <w:r w:rsidRPr="00D44EAA">
        <w:rPr>
          <w:sz w:val="24"/>
          <w:szCs w:val="24"/>
        </w:rPr>
        <w:t xml:space="preserve"> </w:t>
      </w:r>
      <w:proofErr w:type="gramStart"/>
      <w:r w:rsidRPr="00D44EAA">
        <w:rPr>
          <w:sz w:val="24"/>
          <w:szCs w:val="24"/>
        </w:rPr>
        <w:t>Невский М.Л. На зеленый простор.</w:t>
      </w:r>
      <w:proofErr w:type="gramEnd"/>
      <w:r w:rsidRPr="00D44EAA">
        <w:rPr>
          <w:sz w:val="24"/>
          <w:szCs w:val="24"/>
        </w:rPr>
        <w:t xml:space="preserve"> Тверь: Октябрь. 1923.</w:t>
      </w:r>
    </w:p>
  </w:footnote>
  <w:footnote w:id="16">
    <w:p w:rsidR="00552452" w:rsidRPr="00D44EAA" w:rsidRDefault="00552452">
      <w:pPr>
        <w:pStyle w:val="a3"/>
        <w:rPr>
          <w:sz w:val="24"/>
          <w:szCs w:val="24"/>
        </w:rPr>
      </w:pPr>
      <w:r w:rsidRPr="00D44EAA">
        <w:rPr>
          <w:rStyle w:val="a5"/>
          <w:sz w:val="24"/>
          <w:szCs w:val="24"/>
        </w:rPr>
        <w:footnoteRef/>
      </w:r>
      <w:r w:rsidRPr="00D44EAA">
        <w:rPr>
          <w:sz w:val="24"/>
          <w:szCs w:val="24"/>
        </w:rPr>
        <w:t xml:space="preserve"> ГАТО. Ф. Р-1213. Оп. 3. Д. 205. Л. 28.</w:t>
      </w:r>
    </w:p>
  </w:footnote>
  <w:footnote w:id="17">
    <w:p w:rsidR="00552452" w:rsidRPr="00D44EAA" w:rsidRDefault="00552452">
      <w:pPr>
        <w:pStyle w:val="a3"/>
        <w:rPr>
          <w:sz w:val="24"/>
          <w:szCs w:val="24"/>
        </w:rPr>
      </w:pPr>
      <w:r w:rsidRPr="00D44EAA">
        <w:rPr>
          <w:rStyle w:val="a5"/>
          <w:sz w:val="24"/>
          <w:szCs w:val="24"/>
        </w:rPr>
        <w:footnoteRef/>
      </w:r>
      <w:r w:rsidRPr="00D44EAA">
        <w:rPr>
          <w:sz w:val="24"/>
          <w:szCs w:val="24"/>
        </w:rPr>
        <w:t xml:space="preserve"> ГАТО. Р-56. Оп. 1. Д. 72.</w:t>
      </w:r>
    </w:p>
  </w:footnote>
  <w:footnote w:id="18">
    <w:p w:rsidR="00552452" w:rsidRPr="00D44EAA" w:rsidRDefault="00552452">
      <w:pPr>
        <w:pStyle w:val="a3"/>
        <w:rPr>
          <w:sz w:val="24"/>
          <w:szCs w:val="24"/>
        </w:rPr>
      </w:pPr>
      <w:r w:rsidRPr="00D44EAA">
        <w:rPr>
          <w:rStyle w:val="a5"/>
          <w:sz w:val="24"/>
          <w:szCs w:val="24"/>
        </w:rPr>
        <w:footnoteRef/>
      </w:r>
      <w:r w:rsidRPr="00D44EAA">
        <w:rPr>
          <w:sz w:val="24"/>
          <w:szCs w:val="24"/>
        </w:rPr>
        <w:t xml:space="preserve"> ГАТО. Ф. Р-1213. Оп. 60. Д. 4.</w:t>
      </w:r>
    </w:p>
  </w:footnote>
  <w:footnote w:id="19">
    <w:p w:rsidR="00552452" w:rsidRPr="00D44EAA" w:rsidRDefault="00552452">
      <w:pPr>
        <w:pStyle w:val="a3"/>
        <w:rPr>
          <w:sz w:val="24"/>
          <w:szCs w:val="24"/>
        </w:rPr>
      </w:pPr>
      <w:r w:rsidRPr="00D44EAA">
        <w:rPr>
          <w:rStyle w:val="a5"/>
          <w:sz w:val="24"/>
          <w:szCs w:val="24"/>
        </w:rPr>
        <w:footnoteRef/>
      </w:r>
      <w:r w:rsidRPr="00D44EAA">
        <w:rPr>
          <w:sz w:val="24"/>
          <w:szCs w:val="24"/>
        </w:rPr>
        <w:t xml:space="preserve"> </w:t>
      </w:r>
      <w:proofErr w:type="gramStart"/>
      <w:r w:rsidRPr="00D44EAA">
        <w:rPr>
          <w:sz w:val="24"/>
          <w:szCs w:val="24"/>
        </w:rPr>
        <w:t>Невский</w:t>
      </w:r>
      <w:proofErr w:type="gramEnd"/>
      <w:r w:rsidRPr="00D44EAA">
        <w:rPr>
          <w:sz w:val="24"/>
          <w:szCs w:val="24"/>
        </w:rPr>
        <w:t xml:space="preserve"> М.Л. Флора Ка</w:t>
      </w:r>
      <w:r>
        <w:rPr>
          <w:sz w:val="24"/>
          <w:szCs w:val="24"/>
        </w:rPr>
        <w:t xml:space="preserve">лининской области. Определитель покрытосеменных (цветковых) растений дикой флоры. В 2 ч. Калинин. 1947–1952.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56DD"/>
    <w:multiLevelType w:val="hybridMultilevel"/>
    <w:tmpl w:val="2C9A757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39843D1"/>
    <w:multiLevelType w:val="hybridMultilevel"/>
    <w:tmpl w:val="DD00FE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revisionView w:insDel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702"/>
    <w:rsid w:val="00007271"/>
    <w:rsid w:val="000D17C0"/>
    <w:rsid w:val="0010269D"/>
    <w:rsid w:val="00127625"/>
    <w:rsid w:val="0013303E"/>
    <w:rsid w:val="0014123A"/>
    <w:rsid w:val="00141D15"/>
    <w:rsid w:val="001536FF"/>
    <w:rsid w:val="001A7B9E"/>
    <w:rsid w:val="001C516C"/>
    <w:rsid w:val="002025F3"/>
    <w:rsid w:val="002130B9"/>
    <w:rsid w:val="00227063"/>
    <w:rsid w:val="002728B8"/>
    <w:rsid w:val="002741E5"/>
    <w:rsid w:val="00277BCA"/>
    <w:rsid w:val="002B750C"/>
    <w:rsid w:val="002C7F56"/>
    <w:rsid w:val="002D1F9E"/>
    <w:rsid w:val="002D2E95"/>
    <w:rsid w:val="002E7725"/>
    <w:rsid w:val="002F4D8D"/>
    <w:rsid w:val="002F5755"/>
    <w:rsid w:val="00316907"/>
    <w:rsid w:val="00357FA1"/>
    <w:rsid w:val="00382EDB"/>
    <w:rsid w:val="00382FDD"/>
    <w:rsid w:val="003B1F9D"/>
    <w:rsid w:val="003D0407"/>
    <w:rsid w:val="00421AA6"/>
    <w:rsid w:val="004425BB"/>
    <w:rsid w:val="004A1091"/>
    <w:rsid w:val="004A6208"/>
    <w:rsid w:val="004E17C9"/>
    <w:rsid w:val="004F7799"/>
    <w:rsid w:val="00515D19"/>
    <w:rsid w:val="00552452"/>
    <w:rsid w:val="00570976"/>
    <w:rsid w:val="005921F2"/>
    <w:rsid w:val="005E4C7E"/>
    <w:rsid w:val="005F0B88"/>
    <w:rsid w:val="005F41E0"/>
    <w:rsid w:val="00617571"/>
    <w:rsid w:val="0063252D"/>
    <w:rsid w:val="00650922"/>
    <w:rsid w:val="00650C8F"/>
    <w:rsid w:val="006F7CF2"/>
    <w:rsid w:val="00731778"/>
    <w:rsid w:val="00740CCC"/>
    <w:rsid w:val="00761157"/>
    <w:rsid w:val="00794157"/>
    <w:rsid w:val="007A57BD"/>
    <w:rsid w:val="007D3A42"/>
    <w:rsid w:val="007D546D"/>
    <w:rsid w:val="00800555"/>
    <w:rsid w:val="00807F4E"/>
    <w:rsid w:val="00812927"/>
    <w:rsid w:val="00841ED4"/>
    <w:rsid w:val="00871627"/>
    <w:rsid w:val="00875702"/>
    <w:rsid w:val="00885E1C"/>
    <w:rsid w:val="0088729F"/>
    <w:rsid w:val="00896934"/>
    <w:rsid w:val="008C7690"/>
    <w:rsid w:val="008E1626"/>
    <w:rsid w:val="008F7F02"/>
    <w:rsid w:val="0090243E"/>
    <w:rsid w:val="009348A7"/>
    <w:rsid w:val="009E36D1"/>
    <w:rsid w:val="009F5011"/>
    <w:rsid w:val="00A142ED"/>
    <w:rsid w:val="00A14D98"/>
    <w:rsid w:val="00A3024D"/>
    <w:rsid w:val="00A41DE8"/>
    <w:rsid w:val="00A44284"/>
    <w:rsid w:val="00A5147C"/>
    <w:rsid w:val="00A57A7F"/>
    <w:rsid w:val="00A91564"/>
    <w:rsid w:val="00AB6E6F"/>
    <w:rsid w:val="00AD20CE"/>
    <w:rsid w:val="00AD3E6E"/>
    <w:rsid w:val="00AD5F60"/>
    <w:rsid w:val="00AE5710"/>
    <w:rsid w:val="00AE600A"/>
    <w:rsid w:val="00B32C19"/>
    <w:rsid w:val="00B57CB4"/>
    <w:rsid w:val="00B64BD8"/>
    <w:rsid w:val="00B85C28"/>
    <w:rsid w:val="00B92D23"/>
    <w:rsid w:val="00BA1079"/>
    <w:rsid w:val="00BC156A"/>
    <w:rsid w:val="00BF17C6"/>
    <w:rsid w:val="00C0179A"/>
    <w:rsid w:val="00C1691A"/>
    <w:rsid w:val="00C272FC"/>
    <w:rsid w:val="00C36634"/>
    <w:rsid w:val="00C63915"/>
    <w:rsid w:val="00CA03DE"/>
    <w:rsid w:val="00CC312B"/>
    <w:rsid w:val="00CC34DC"/>
    <w:rsid w:val="00CC5DC7"/>
    <w:rsid w:val="00D1294C"/>
    <w:rsid w:val="00D44EAA"/>
    <w:rsid w:val="00D47480"/>
    <w:rsid w:val="00D60AD4"/>
    <w:rsid w:val="00D61DB2"/>
    <w:rsid w:val="00D7600E"/>
    <w:rsid w:val="00D8250E"/>
    <w:rsid w:val="00D978C1"/>
    <w:rsid w:val="00DB5137"/>
    <w:rsid w:val="00E47A11"/>
    <w:rsid w:val="00E5026C"/>
    <w:rsid w:val="00E5224B"/>
    <w:rsid w:val="00E65F19"/>
    <w:rsid w:val="00E757B4"/>
    <w:rsid w:val="00E82325"/>
    <w:rsid w:val="00EA2B29"/>
    <w:rsid w:val="00ED1907"/>
    <w:rsid w:val="00EF668E"/>
    <w:rsid w:val="00EF7481"/>
    <w:rsid w:val="00F22663"/>
    <w:rsid w:val="00F70FE3"/>
    <w:rsid w:val="00FA14D4"/>
    <w:rsid w:val="00FD587F"/>
    <w:rsid w:val="00FE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F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741E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741E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741E5"/>
    <w:rPr>
      <w:vertAlign w:val="superscript"/>
    </w:rPr>
  </w:style>
  <w:style w:type="paragraph" w:styleId="a6">
    <w:name w:val="List Paragraph"/>
    <w:basedOn w:val="a"/>
    <w:uiPriority w:val="34"/>
    <w:qFormat/>
    <w:rsid w:val="00731778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F77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F77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F7799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F77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F779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F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CF62C-F1C2-44F3-A183-3B86A08F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6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</dc:creator>
  <cp:keywords/>
  <dc:description/>
  <cp:lastModifiedBy>PAA</cp:lastModifiedBy>
  <cp:revision>29</cp:revision>
  <dcterms:created xsi:type="dcterms:W3CDTF">2023-03-17T12:09:00Z</dcterms:created>
  <dcterms:modified xsi:type="dcterms:W3CDTF">2023-04-25T12:52:00Z</dcterms:modified>
</cp:coreProperties>
</file>